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6A" w:rsidRPr="00ED5057" w:rsidRDefault="00525204" w:rsidP="00147476">
      <w:pPr>
        <w:jc w:val="center"/>
        <w:rPr>
          <w:rFonts w:ascii="Times New Roman" w:hAnsi="Times New Roman" w:cs="Times New Roman"/>
          <w:rPrChange w:id="0" w:author="keha idrisov" w:date="2020-06-09T11:03:00Z">
            <w:rPr>
              <w:rFonts w:ascii="Times New Roman" w:hAnsi="Times New Roman" w:cs="Times New Roman"/>
            </w:rPr>
          </w:rPrChange>
        </w:rPr>
        <w:pPrChange w:id="1" w:author="keha idrisov" w:date="2020-06-09T11:03:00Z">
          <w:pPr/>
        </w:pPrChange>
      </w:pPr>
      <w:r w:rsidRPr="00525204">
        <w:rPr>
          <w:rFonts w:ascii="Times New Roman" w:hAnsi="Times New Roman" w:cs="Times New Roman"/>
        </w:rPr>
        <w:t xml:space="preserve">Организация </w:t>
      </w:r>
      <w:r w:rsidR="00145CC8">
        <w:rPr>
          <w:rFonts w:ascii="Times New Roman" w:hAnsi="Times New Roman" w:cs="Times New Roman"/>
        </w:rPr>
        <w:t xml:space="preserve">   </w:t>
      </w:r>
      <w:r w:rsidR="00145CC8" w:rsidRPr="00145CC8">
        <w:rPr>
          <w:rFonts w:ascii="Times New Roman" w:hAnsi="Times New Roman" w:cs="Times New Roman"/>
          <w:sz w:val="24"/>
          <w:u w:val="single"/>
        </w:rPr>
        <w:t>МКОУ СОШ № 16</w:t>
      </w:r>
      <w:r w:rsidR="00145CC8" w:rsidRPr="00145CC8">
        <w:rPr>
          <w:rFonts w:ascii="Times New Roman" w:hAnsi="Times New Roman" w:cs="Times New Roman"/>
          <w:sz w:val="24"/>
        </w:rPr>
        <w:t xml:space="preserve">   </w:t>
      </w:r>
      <w:r w:rsidRPr="00145CC8">
        <w:rPr>
          <w:rFonts w:ascii="Times New Roman" w:hAnsi="Times New Roman" w:cs="Times New Roman"/>
          <w:sz w:val="24"/>
        </w:rPr>
        <w:t xml:space="preserve"> </w:t>
      </w:r>
      <w:r w:rsidRPr="00525204">
        <w:rPr>
          <w:rFonts w:ascii="Times New Roman" w:hAnsi="Times New Roman" w:cs="Times New Roman"/>
        </w:rPr>
        <w:t>этаж</w:t>
      </w:r>
      <w:del w:id="2" w:author="keha idrisov" w:date="2020-06-09T11:03:00Z">
        <w:r w:rsidRPr="00525204" w:rsidDel="00ED5057">
          <w:rPr>
            <w:rFonts w:ascii="Times New Roman" w:hAnsi="Times New Roman" w:cs="Times New Roman"/>
          </w:rPr>
          <w:delText xml:space="preserve">_________ </w:delText>
        </w:r>
      </w:del>
      <w:ins w:id="3" w:author="keha idrisov" w:date="2020-06-09T11:03:00Z">
        <w:r w:rsidR="00ED5057" w:rsidRPr="00ED5057">
          <w:rPr>
            <w:rFonts w:ascii="Times New Roman" w:hAnsi="Times New Roman" w:cs="Times New Roman"/>
            <w:rPrChange w:id="4" w:author="keha idrisov" w:date="2020-06-09T11:03:00Z">
              <w:rPr>
                <w:rFonts w:ascii="Times New Roman" w:hAnsi="Times New Roman" w:cs="Times New Roman"/>
                <w:lang w:val="en-US"/>
              </w:rPr>
            </w:rPrChange>
          </w:rPr>
          <w:t xml:space="preserve">   </w:t>
        </w:r>
        <w:r w:rsidR="00ED5057" w:rsidRPr="00ED5057">
          <w:rPr>
            <w:rFonts w:ascii="Times New Roman" w:hAnsi="Times New Roman" w:cs="Times New Roman"/>
            <w:u w:val="single"/>
            <w:rPrChange w:id="5" w:author="keha idrisov" w:date="2020-06-09T11:03:00Z">
              <w:rPr>
                <w:rFonts w:ascii="Times New Roman" w:hAnsi="Times New Roman" w:cs="Times New Roman"/>
                <w:lang w:val="en-US"/>
              </w:rPr>
            </w:rPrChange>
          </w:rPr>
          <w:t xml:space="preserve">2 </w:t>
        </w:r>
        <w:r w:rsidR="00ED5057" w:rsidRPr="00ED5057">
          <w:rPr>
            <w:rFonts w:ascii="Times New Roman" w:hAnsi="Times New Roman" w:cs="Times New Roman"/>
            <w:rPrChange w:id="6" w:author="keha idrisov" w:date="2020-06-09T11:03:00Z">
              <w:rPr>
                <w:rFonts w:ascii="Times New Roman" w:hAnsi="Times New Roman" w:cs="Times New Roman"/>
                <w:lang w:val="en-US"/>
              </w:rPr>
            </w:rPrChange>
          </w:rPr>
          <w:t xml:space="preserve">  </w:t>
        </w:r>
        <w:r w:rsidR="00ED5057" w:rsidRPr="00525204">
          <w:rPr>
            <w:rFonts w:ascii="Times New Roman" w:hAnsi="Times New Roman" w:cs="Times New Roman"/>
          </w:rPr>
          <w:t xml:space="preserve"> </w:t>
        </w:r>
        <w:r w:rsidR="00ED5057" w:rsidRPr="00ED5057">
          <w:rPr>
            <w:rFonts w:ascii="Times New Roman" w:hAnsi="Times New Roman" w:cs="Times New Roman"/>
            <w:rPrChange w:id="7" w:author="keha idrisov" w:date="2020-06-09T11:03:00Z">
              <w:rPr>
                <w:rFonts w:ascii="Times New Roman" w:hAnsi="Times New Roman" w:cs="Times New Roman"/>
                <w:lang w:val="en-US"/>
              </w:rPr>
            </w:rPrChange>
          </w:rPr>
          <w:t xml:space="preserve"> </w:t>
        </w:r>
      </w:ins>
      <w:r w:rsidRPr="00525204">
        <w:rPr>
          <w:rFonts w:ascii="Times New Roman" w:hAnsi="Times New Roman" w:cs="Times New Roman"/>
        </w:rPr>
        <w:t>помещение</w:t>
      </w:r>
      <w:del w:id="8" w:author="keha idrisov" w:date="2020-06-09T11:03:00Z">
        <w:r w:rsidRPr="00525204" w:rsidDel="00ED5057">
          <w:rPr>
            <w:rFonts w:ascii="Times New Roman" w:hAnsi="Times New Roman" w:cs="Times New Roman"/>
          </w:rPr>
          <w:delText>___________________</w:delText>
        </w:r>
      </w:del>
      <w:ins w:id="9" w:author="keha idrisov" w:date="2020-06-09T11:03:00Z">
        <w:r w:rsidR="00ED5057" w:rsidRPr="00ED5057">
          <w:rPr>
            <w:rFonts w:ascii="Times New Roman" w:hAnsi="Times New Roman" w:cs="Times New Roman"/>
            <w:rPrChange w:id="10" w:author="keha idrisov" w:date="2020-06-09T11:03:00Z">
              <w:rPr>
                <w:rFonts w:ascii="Times New Roman" w:hAnsi="Times New Roman" w:cs="Times New Roman"/>
                <w:lang w:val="en-US"/>
              </w:rPr>
            </w:rPrChange>
          </w:rPr>
          <w:t xml:space="preserve"> </w:t>
        </w:r>
        <w:r w:rsidR="00ED5057" w:rsidRPr="00ED5057">
          <w:rPr>
            <w:rFonts w:ascii="Times New Roman" w:hAnsi="Times New Roman" w:cs="Times New Roman"/>
            <w:u w:val="single"/>
            <w:rPrChange w:id="11" w:author="keha idrisov" w:date="2020-06-09T11:03:00Z">
              <w:rPr>
                <w:rFonts w:ascii="Times New Roman" w:hAnsi="Times New Roman" w:cs="Times New Roman"/>
                <w:lang w:val="en-US"/>
              </w:rPr>
            </w:rPrChange>
          </w:rPr>
          <w:t xml:space="preserve"> 23</w:t>
        </w:r>
      </w:ins>
    </w:p>
    <w:p w:rsidR="00525204" w:rsidRPr="00525204" w:rsidRDefault="00525204" w:rsidP="00786DB6">
      <w:pPr>
        <w:jc w:val="center"/>
        <w:rPr>
          <w:rFonts w:ascii="Times New Roman" w:hAnsi="Times New Roman" w:cs="Times New Roman"/>
        </w:rPr>
        <w:pPrChange w:id="12" w:author="keha idrisov" w:date="2020-06-09T11:08:00Z">
          <w:pPr/>
        </w:pPrChange>
      </w:pPr>
      <w:bookmarkStart w:id="13" w:name="_GoBack"/>
      <w:bookmarkEnd w:id="13"/>
    </w:p>
    <w:p w:rsidR="00525204" w:rsidRPr="00525204" w:rsidRDefault="00145CC8" w:rsidP="00525204">
      <w:pPr>
        <w:jc w:val="center"/>
        <w:rPr>
          <w:rFonts w:ascii="Times New Roman" w:hAnsi="Times New Roman" w:cs="Times New Roman"/>
        </w:rPr>
      </w:pP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6A5CD" wp14:editId="0378B0BB">
                <wp:simplePos x="0" y="0"/>
                <wp:positionH relativeFrom="column">
                  <wp:posOffset>2218055</wp:posOffset>
                </wp:positionH>
                <wp:positionV relativeFrom="paragraph">
                  <wp:posOffset>1441450</wp:posOffset>
                </wp:positionV>
                <wp:extent cx="286385" cy="153670"/>
                <wp:effectExtent l="0" t="0" r="18415" b="17780"/>
                <wp:wrapNone/>
                <wp:docPr id="16" name="Ар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385" cy="15367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346FD" id="Арка 15" o:spid="_x0000_s1026" style="position:absolute;margin-left:174.65pt;margin-top:113.5pt;width:22.55pt;height:12.1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385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" path="m,76835c,34400,64110,,143193,v79083,,143193,34400,143193,76835l247968,76835v,-21218,-46909,-38418,-104775,-38418c85327,38417,38418,55617,38418,76835l,76835xe" fillcolor="white [3201]" strokecolor="black [3200]" strokeweight="1pt">
                <v:stroke joinstyle="miter"/>
                <v:path arrowok="t" o:connecttype="custom" o:connectlocs="0,76835;143193,0;286386,76835;247968,76835;143193,38417;38418,76835;0,76835" o:connectangles="0,0,0,0,0,0,0"/>
              </v:shape>
            </w:pict>
          </mc:Fallback>
        </mc:AlternateContent>
      </w: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583F5" wp14:editId="3AB316A6">
                <wp:simplePos x="0" y="0"/>
                <wp:positionH relativeFrom="column">
                  <wp:posOffset>2218055</wp:posOffset>
                </wp:positionH>
                <wp:positionV relativeFrom="paragraph">
                  <wp:posOffset>1210945</wp:posOffset>
                </wp:positionV>
                <wp:extent cx="286385" cy="315595"/>
                <wp:effectExtent l="0" t="0" r="18415" b="27305"/>
                <wp:wrapNone/>
                <wp:docPr id="15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315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B6C6EA" id="Овал 14" o:spid="_x0000_s1026" style="position:absolute;margin-left:174.65pt;margin-top:95.35pt;width:22.55pt;height:2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" fillcolor="white [3201]" strokecolor="black [3200]" strokeweight="1pt">
                <v:stroke joinstyle="miter"/>
              </v:oval>
            </w:pict>
          </mc:Fallback>
        </mc:AlternateContent>
      </w: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2C4B8" wp14:editId="3B294E71">
                <wp:simplePos x="0" y="0"/>
                <wp:positionH relativeFrom="column">
                  <wp:posOffset>2218055</wp:posOffset>
                </wp:positionH>
                <wp:positionV relativeFrom="paragraph">
                  <wp:posOffset>595630</wp:posOffset>
                </wp:positionV>
                <wp:extent cx="224155" cy="199390"/>
                <wp:effectExtent l="0" t="0" r="23495" b="10160"/>
                <wp:wrapNone/>
                <wp:docPr id="13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993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D0309F" id="Овал 12" o:spid="_x0000_s1026" style="position:absolute;margin-left:174.65pt;margin-top:46.9pt;width:17.65pt;height:1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" fillcolor="black [3200]" strokecolor="black [1600]" strokeweight="1pt">
                <v:stroke joinstyle="miter"/>
              </v:oval>
            </w:pict>
          </mc:Fallback>
        </mc:AlternateContent>
      </w: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B68F1" wp14:editId="6EEAA783">
                <wp:simplePos x="0" y="0"/>
                <wp:positionH relativeFrom="column">
                  <wp:posOffset>2155825</wp:posOffset>
                </wp:positionH>
                <wp:positionV relativeFrom="paragraph">
                  <wp:posOffset>866140</wp:posOffset>
                </wp:positionV>
                <wp:extent cx="390525" cy="173990"/>
                <wp:effectExtent l="0" t="0" r="28575" b="16510"/>
                <wp:wrapNone/>
                <wp:docPr id="1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ABB1D" id="Прямоугольник 11" o:spid="_x0000_s1026" style="position:absolute;margin-left:169.75pt;margin-top:68.2pt;width:30.75pt;height:1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" fillcolor="black [3200]" strokecolor="white [3201]" strokeweight="1.5pt"/>
            </w:pict>
          </mc:Fallback>
        </mc:AlternateContent>
      </w: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FD95E" wp14:editId="185779DC">
                <wp:simplePos x="0" y="0"/>
                <wp:positionH relativeFrom="column">
                  <wp:posOffset>1889760</wp:posOffset>
                </wp:positionH>
                <wp:positionV relativeFrom="paragraph">
                  <wp:posOffset>487680</wp:posOffset>
                </wp:positionV>
                <wp:extent cx="922655" cy="614680"/>
                <wp:effectExtent l="0" t="0" r="10795" b="13970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614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2089D" id="Прямоугольник 10" o:spid="_x0000_s1026" style="position:absolute;margin-left:148.8pt;margin-top:38.4pt;width:72.65pt;height:4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" fillcolor="white [3201]" strokecolor="#a5a5a5 [3206]" strokeweight="1pt"/>
            </w:pict>
          </mc:Fallback>
        </mc:AlternateContent>
      </w: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DAA16" wp14:editId="497E9644">
                <wp:simplePos x="0" y="0"/>
                <wp:positionH relativeFrom="column">
                  <wp:posOffset>1649095</wp:posOffset>
                </wp:positionH>
                <wp:positionV relativeFrom="paragraph">
                  <wp:posOffset>3006090</wp:posOffset>
                </wp:positionV>
                <wp:extent cx="2252345" cy="74295"/>
                <wp:effectExtent l="0" t="0" r="14605" b="20955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742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4C9DD" id="Прямоугольник 9" o:spid="_x0000_s1026" style="position:absolute;margin-left:129.85pt;margin-top:236.7pt;width:177.35pt;height: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A319A" wp14:editId="7EE59B2A">
                <wp:simplePos x="0" y="0"/>
                <wp:positionH relativeFrom="column">
                  <wp:posOffset>3901440</wp:posOffset>
                </wp:positionH>
                <wp:positionV relativeFrom="paragraph">
                  <wp:posOffset>2303780</wp:posOffset>
                </wp:positionV>
                <wp:extent cx="91440" cy="777240"/>
                <wp:effectExtent l="0" t="0" r="22860" b="2286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772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1EA5B" id="Прямоугольник 8" o:spid="_x0000_s1026" style="position:absolute;margin-left:307.2pt;margin-top:181.4pt;width:7.2pt;height:6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03B6E" wp14:editId="3854E3BF">
                <wp:simplePos x="0" y="0"/>
                <wp:positionH relativeFrom="column">
                  <wp:posOffset>3369310</wp:posOffset>
                </wp:positionH>
                <wp:positionV relativeFrom="paragraph">
                  <wp:posOffset>271780</wp:posOffset>
                </wp:positionV>
                <wp:extent cx="606425" cy="66040"/>
                <wp:effectExtent l="0" t="0" r="22225" b="1016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66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FFD53" id="Прямоугольник 6" o:spid="_x0000_s1026" style="position:absolute;margin-left:265.3pt;margin-top:21.4pt;width:47.75pt;height: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E4774" wp14:editId="47C807CE">
                <wp:simplePos x="0" y="0"/>
                <wp:positionH relativeFrom="column">
                  <wp:posOffset>1649095</wp:posOffset>
                </wp:positionH>
                <wp:positionV relativeFrom="paragraph">
                  <wp:posOffset>271780</wp:posOffset>
                </wp:positionV>
                <wp:extent cx="1246505" cy="66040"/>
                <wp:effectExtent l="0" t="0" r="10795" b="1016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66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FCD68" id="Прямоугольник 4" o:spid="_x0000_s1026" style="position:absolute;margin-left:129.85pt;margin-top:21.4pt;width:98.1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F5A9F" wp14:editId="19146047">
                <wp:simplePos x="0" y="0"/>
                <wp:positionH relativeFrom="column">
                  <wp:posOffset>1649095</wp:posOffset>
                </wp:positionH>
                <wp:positionV relativeFrom="paragraph">
                  <wp:posOffset>271780</wp:posOffset>
                </wp:positionV>
                <wp:extent cx="91440" cy="2809240"/>
                <wp:effectExtent l="0" t="0" r="22860" b="1016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28092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BD66D" id="Прямоугольник 3" o:spid="_x0000_s1026" style="position:absolute;margin-left:129.85pt;margin-top:21.4pt;width:7.2pt;height:2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CA326" wp14:editId="36FBD00F">
                <wp:simplePos x="0" y="0"/>
                <wp:positionH relativeFrom="column">
                  <wp:posOffset>3901720</wp:posOffset>
                </wp:positionH>
                <wp:positionV relativeFrom="paragraph">
                  <wp:posOffset>272415</wp:posOffset>
                </wp:positionV>
                <wp:extent cx="74295" cy="1379220"/>
                <wp:effectExtent l="0" t="0" r="20955" b="1143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13792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5FA5" id="Прямоугольник 7" o:spid="_x0000_s1026" style="position:absolute;margin-left:307.2pt;margin-top:21.45pt;width:5.85pt;height:10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525204" w:rsidRPr="00525204">
        <w:rPr>
          <w:rFonts w:ascii="Times New Roman" w:hAnsi="Times New Roman" w:cs="Times New Roman"/>
        </w:rPr>
        <w:t>Схема</w:t>
      </w:r>
    </w:p>
    <w:p w:rsidR="00525204" w:rsidRPr="004674D5" w:rsidRDefault="00145CC8" w:rsidP="00525204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A3F305" wp14:editId="3AAEF590">
                <wp:simplePos x="0" y="0"/>
                <wp:positionH relativeFrom="column">
                  <wp:posOffset>2879090</wp:posOffset>
                </wp:positionH>
                <wp:positionV relativeFrom="paragraph">
                  <wp:posOffset>44450</wp:posOffset>
                </wp:positionV>
                <wp:extent cx="475700" cy="0"/>
                <wp:effectExtent l="0" t="0" r="1968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5CACE9" id="Прямая соединительная линия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7pt,3.5pt" to="264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525204" w:rsidRPr="00525204" w:rsidRDefault="00525204" w:rsidP="00525204">
      <w:pPr>
        <w:jc w:val="center"/>
        <w:rPr>
          <w:rFonts w:ascii="Times New Roman" w:hAnsi="Times New Roman" w:cs="Times New Roman"/>
        </w:rPr>
      </w:pPr>
    </w:p>
    <w:p w:rsidR="00525204" w:rsidRPr="00525204" w:rsidRDefault="00525204" w:rsidP="00525204">
      <w:pPr>
        <w:jc w:val="center"/>
        <w:rPr>
          <w:rFonts w:ascii="Times New Roman" w:hAnsi="Times New Roman" w:cs="Times New Roman"/>
        </w:rPr>
      </w:pPr>
    </w:p>
    <w:p w:rsidR="00525204" w:rsidRPr="00525204" w:rsidRDefault="00525204" w:rsidP="00525204">
      <w:pPr>
        <w:jc w:val="center"/>
        <w:rPr>
          <w:rFonts w:ascii="Times New Roman" w:hAnsi="Times New Roman" w:cs="Times New Roman"/>
        </w:rPr>
      </w:pPr>
    </w:p>
    <w:p w:rsidR="00525204" w:rsidRPr="00525204" w:rsidRDefault="00525204" w:rsidP="00525204">
      <w:pPr>
        <w:jc w:val="center"/>
        <w:rPr>
          <w:rFonts w:ascii="Times New Roman" w:hAnsi="Times New Roman" w:cs="Times New Roman"/>
        </w:rPr>
      </w:pPr>
    </w:p>
    <w:p w:rsidR="00525204" w:rsidRDefault="00145CC8" w:rsidP="005252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3992906</wp:posOffset>
                </wp:positionH>
                <wp:positionV relativeFrom="paragraph">
                  <wp:posOffset>3175</wp:posOffset>
                </wp:positionV>
                <wp:extent cx="343417" cy="743346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17" cy="7433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74E41" id="Прямая соединительная линия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.25pt" to="341.4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" strokecolor="#a5a5a5 [3206]" strokeweight="1pt">
                <v:stroke joinstyle="miter"/>
              </v:line>
            </w:pict>
          </mc:Fallback>
        </mc:AlternateContent>
      </w:r>
    </w:p>
    <w:p w:rsidR="00525204" w:rsidRDefault="00345FD4" w:rsidP="00345FD4">
      <w:pPr>
        <w:tabs>
          <w:tab w:val="left" w:pos="1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5CC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Кабинет № 23</w:t>
      </w:r>
    </w:p>
    <w:p w:rsidR="00525204" w:rsidRDefault="00145CC8" w:rsidP="005252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3917522</wp:posOffset>
                </wp:positionH>
                <wp:positionV relativeFrom="paragraph">
                  <wp:posOffset>117903</wp:posOffset>
                </wp:positionV>
                <wp:extent cx="488232" cy="45719"/>
                <wp:effectExtent l="19050" t="114300" r="7620" b="1263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4455">
                          <a:off x="0" y="0"/>
                          <a:ext cx="488232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C9182" id="Прямоугольник 22" o:spid="_x0000_s1026" style="position:absolute;margin-left:308.45pt;margin-top:9.3pt;width:38.45pt;height:3.6pt;rotation:1544962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" fillcolor="white [3201]" strokecolor="#a5a5a5 [3206]" strokeweight="1pt"/>
            </w:pict>
          </mc:Fallback>
        </mc:AlternateContent>
      </w:r>
    </w:p>
    <w:p w:rsidR="00525204" w:rsidRDefault="00525204" w:rsidP="00525204">
      <w:pPr>
        <w:jc w:val="center"/>
        <w:rPr>
          <w:rFonts w:ascii="Times New Roman" w:hAnsi="Times New Roman" w:cs="Times New Roman"/>
        </w:rPr>
      </w:pPr>
    </w:p>
    <w:p w:rsidR="00525204" w:rsidRDefault="00525204" w:rsidP="00525204">
      <w:pPr>
        <w:jc w:val="center"/>
        <w:rPr>
          <w:rFonts w:ascii="Times New Roman" w:hAnsi="Times New Roman" w:cs="Times New Roman"/>
        </w:rPr>
      </w:pPr>
    </w:p>
    <w:p w:rsidR="00525204" w:rsidRDefault="00145CC8" w:rsidP="00525204">
      <w:pPr>
        <w:jc w:val="center"/>
        <w:rPr>
          <w:rFonts w:ascii="Times New Roman" w:hAnsi="Times New Roman" w:cs="Times New Roman"/>
        </w:rPr>
      </w:pP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CF7FF" wp14:editId="1FE2A44A">
                <wp:simplePos x="0" y="0"/>
                <wp:positionH relativeFrom="margin">
                  <wp:posOffset>3384550</wp:posOffset>
                </wp:positionH>
                <wp:positionV relativeFrom="paragraph">
                  <wp:posOffset>252730</wp:posOffset>
                </wp:positionV>
                <wp:extent cx="211455" cy="224790"/>
                <wp:effectExtent l="0" t="0" r="17145" b="22860"/>
                <wp:wrapNone/>
                <wp:docPr id="6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24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1A22E" id="Овал 14" o:spid="_x0000_s1026" style="position:absolute;margin-left:266.5pt;margin-top:19.9pt;width:16.65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13CE2" wp14:editId="09497675">
                <wp:simplePos x="0" y="0"/>
                <wp:positionH relativeFrom="margin">
                  <wp:posOffset>2531745</wp:posOffset>
                </wp:positionH>
                <wp:positionV relativeFrom="paragraph">
                  <wp:posOffset>256540</wp:posOffset>
                </wp:positionV>
                <wp:extent cx="313690" cy="205740"/>
                <wp:effectExtent l="0" t="0" r="10160" b="22860"/>
                <wp:wrapNone/>
                <wp:docPr id="3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4E94" id="Прямоугольник 10" o:spid="_x0000_s1026" style="position:absolute;margin-left:199.35pt;margin-top:20.2pt;width:24.7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" fillcolor="white [3201]" strokecolor="#a5a5a5 [3206]" strokeweight="1pt">
                <w10:wrap anchorx="margin"/>
              </v:rect>
            </w:pict>
          </mc:Fallback>
        </mc:AlternateContent>
      </w: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BEAC0" wp14:editId="3F49C1CF">
                <wp:simplePos x="0" y="0"/>
                <wp:positionH relativeFrom="column">
                  <wp:posOffset>1812925</wp:posOffset>
                </wp:positionH>
                <wp:positionV relativeFrom="paragraph">
                  <wp:posOffset>210820</wp:posOffset>
                </wp:positionV>
                <wp:extent cx="183515" cy="111125"/>
                <wp:effectExtent l="0" t="0" r="26035" b="22225"/>
                <wp:wrapNone/>
                <wp:docPr id="18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1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C3209D" id="Овал 17" o:spid="_x0000_s1026" style="position:absolute;margin-left:142.75pt;margin-top:16.6pt;width:14.45pt;height: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176CB" wp14:editId="4820A1EB">
                <wp:simplePos x="0" y="0"/>
                <wp:positionH relativeFrom="column">
                  <wp:posOffset>1743075</wp:posOffset>
                </wp:positionH>
                <wp:positionV relativeFrom="paragraph">
                  <wp:posOffset>389255</wp:posOffset>
                </wp:positionV>
                <wp:extent cx="320040" cy="97155"/>
                <wp:effectExtent l="0" t="0" r="22860" b="17145"/>
                <wp:wrapNone/>
                <wp:docPr id="17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C1B58" id="Прямоугольник 16" o:spid="_x0000_s1026" style="position:absolute;margin-left:137.25pt;margin-top:30.65pt;width:25.2pt;height: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" fillcolor="black [3200]" strokecolor="white [3201]" strokeweight="1.5pt"/>
            </w:pict>
          </mc:Fallback>
        </mc:AlternateContent>
      </w:r>
    </w:p>
    <w:p w:rsidR="00525204" w:rsidRPr="00345FD4" w:rsidRDefault="00145CC8" w:rsidP="00345FD4">
      <w:pPr>
        <w:tabs>
          <w:tab w:val="left" w:pos="945"/>
          <w:tab w:val="left" w:pos="2375"/>
        </w:tabs>
        <w:rPr>
          <w:rFonts w:ascii="Times New Roman" w:hAnsi="Times New Roman" w:cs="Times New Roman"/>
        </w:rPr>
      </w:pPr>
      <w:r w:rsidRPr="00345FD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9EC2B" wp14:editId="2966182C">
                <wp:simplePos x="0" y="0"/>
                <wp:positionH relativeFrom="column">
                  <wp:posOffset>3260407</wp:posOffset>
                </wp:positionH>
                <wp:positionV relativeFrom="paragraph">
                  <wp:posOffset>40323</wp:posOffset>
                </wp:positionV>
                <wp:extent cx="225843" cy="97816"/>
                <wp:effectExtent l="25718" t="12382" r="0" b="9843"/>
                <wp:wrapNone/>
                <wp:docPr id="14" name="Ар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7683">
                          <a:off x="0" y="0"/>
                          <a:ext cx="225843" cy="97816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B5F0" id="Арка 15" o:spid="_x0000_s1026" style="position:absolute;margin-left:256.7pt;margin-top:3.2pt;width:17.8pt;height:7.7pt;rotation:-572600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843,9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" path="m,48908c,21897,50557,,112922,v62365,,112922,21897,112922,48908l201389,48908v,-13506,-39608,-24454,-88468,-24454c64061,24454,24453,35402,24453,48908l,48908xe" fillcolor="white [3201]" strokecolor="black [3200]" strokeweight="1pt">
                <v:stroke joinstyle="miter"/>
                <v:path arrowok="t" o:connecttype="custom" o:connectlocs="0,48908;112922,0;225844,48908;201389,48908;112921,24454;24453,48908;0,48908" o:connectangles="0,0,0,0,0,0,0"/>
              </v:shape>
            </w:pict>
          </mc:Fallback>
        </mc:AlternateContent>
      </w:r>
      <w:r w:rsidR="00345FD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345FD4">
        <w:rPr>
          <w:rFonts w:ascii="Times New Roman" w:hAnsi="Times New Roman" w:cs="Times New Roman"/>
        </w:rPr>
        <w:t xml:space="preserve"> </w:t>
      </w:r>
      <w:r w:rsidR="00345FD4" w:rsidRPr="00345FD4">
        <w:rPr>
          <w:rFonts w:ascii="Times New Roman" w:hAnsi="Times New Roman" w:cs="Times New Roman"/>
        </w:rPr>
        <w:t>ОТСС</w:t>
      </w:r>
      <w:r w:rsidR="00345FD4">
        <w:rPr>
          <w:rFonts w:ascii="Times New Roman" w:hAnsi="Times New Roman" w:cs="Times New Roman"/>
        </w:rPr>
        <w:t xml:space="preserve">              стол            стул</w:t>
      </w:r>
    </w:p>
    <w:p w:rsidR="00525204" w:rsidRPr="00525204" w:rsidRDefault="00525204" w:rsidP="00525204">
      <w:pPr>
        <w:jc w:val="center"/>
        <w:rPr>
          <w:rFonts w:ascii="Times New Roman" w:hAnsi="Times New Roman" w:cs="Times New Roman"/>
        </w:rPr>
      </w:pPr>
    </w:p>
    <w:p w:rsidR="00525204" w:rsidRPr="00525204" w:rsidRDefault="00525204" w:rsidP="00525204">
      <w:pPr>
        <w:jc w:val="center"/>
        <w:rPr>
          <w:rFonts w:ascii="Times New Roman" w:hAnsi="Times New Roman" w:cs="Times New Roman"/>
        </w:rPr>
      </w:pPr>
    </w:p>
    <w:p w:rsidR="00525204" w:rsidRPr="00525204" w:rsidRDefault="00525204" w:rsidP="00525204">
      <w:pPr>
        <w:jc w:val="center"/>
        <w:rPr>
          <w:rFonts w:ascii="Times New Roman" w:hAnsi="Times New Roman" w:cs="Times New Roman"/>
        </w:rPr>
      </w:pPr>
    </w:p>
    <w:p w:rsidR="00525204" w:rsidRPr="00525204" w:rsidRDefault="00525204" w:rsidP="0052520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680"/>
      </w:tblGrid>
      <w:tr w:rsidR="00525204" w:rsidRPr="00525204" w:rsidTr="009F6504">
        <w:tc>
          <w:tcPr>
            <w:tcW w:w="2405" w:type="dxa"/>
          </w:tcPr>
          <w:p w:rsidR="00525204" w:rsidRPr="009F6504" w:rsidRDefault="00525204" w:rsidP="0052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504">
              <w:rPr>
                <w:rFonts w:ascii="Times New Roman" w:hAnsi="Times New Roman" w:cs="Times New Roman"/>
                <w:b/>
              </w:rPr>
              <w:t>Устройство</w:t>
            </w:r>
          </w:p>
        </w:tc>
        <w:tc>
          <w:tcPr>
            <w:tcW w:w="3260" w:type="dxa"/>
          </w:tcPr>
          <w:p w:rsidR="00525204" w:rsidRPr="009F6504" w:rsidRDefault="00525204" w:rsidP="0052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504">
              <w:rPr>
                <w:rFonts w:ascii="Times New Roman" w:hAnsi="Times New Roman" w:cs="Times New Roman"/>
                <w:b/>
              </w:rPr>
              <w:t>Модель</w:t>
            </w:r>
          </w:p>
        </w:tc>
        <w:tc>
          <w:tcPr>
            <w:tcW w:w="3680" w:type="dxa"/>
          </w:tcPr>
          <w:p w:rsidR="00525204" w:rsidRPr="009F6504" w:rsidRDefault="00525204" w:rsidP="0052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504">
              <w:rPr>
                <w:rFonts w:ascii="Times New Roman" w:hAnsi="Times New Roman" w:cs="Times New Roman"/>
                <w:b/>
              </w:rPr>
              <w:t>Серийный номер</w:t>
            </w:r>
          </w:p>
        </w:tc>
      </w:tr>
      <w:tr w:rsidR="00525204" w:rsidRPr="00525204" w:rsidTr="009F6504">
        <w:tc>
          <w:tcPr>
            <w:tcW w:w="2405" w:type="dxa"/>
          </w:tcPr>
          <w:p w:rsidR="00525204" w:rsidRPr="00525204" w:rsidRDefault="00525204" w:rsidP="00525204">
            <w:pPr>
              <w:jc w:val="center"/>
              <w:rPr>
                <w:rFonts w:ascii="Times New Roman" w:hAnsi="Times New Roman" w:cs="Times New Roman"/>
              </w:rPr>
            </w:pPr>
            <w:r w:rsidRPr="0052520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3260" w:type="dxa"/>
          </w:tcPr>
          <w:p w:rsidR="00525204" w:rsidRPr="00332648" w:rsidRDefault="00332648" w:rsidP="00525204">
            <w:pPr>
              <w:jc w:val="center"/>
              <w:rPr>
                <w:rFonts w:ascii="Times New Roman" w:hAnsi="Times New Roman" w:cs="Times New Roman"/>
                <w:lang w:val="en-US"/>
                <w:rPrChange w:id="14" w:author="keha idrisov" w:date="2020-06-09T10:56:00Z">
                  <w:rPr>
                    <w:rFonts w:ascii="Times New Roman" w:hAnsi="Times New Roman" w:cs="Times New Roman"/>
                  </w:rPr>
                </w:rPrChange>
              </w:rPr>
            </w:pPr>
            <w:ins w:id="15" w:author="keha idrisov" w:date="2020-06-09T10:56:00Z">
              <w:r>
                <w:rPr>
                  <w:rFonts w:ascii="Times New Roman" w:hAnsi="Times New Roman" w:cs="Times New Roman"/>
                  <w:lang w:val="en-US"/>
                </w:rPr>
                <w:t>In win</w:t>
              </w:r>
            </w:ins>
          </w:p>
        </w:tc>
        <w:tc>
          <w:tcPr>
            <w:tcW w:w="3680" w:type="dxa"/>
          </w:tcPr>
          <w:p w:rsidR="00525204" w:rsidRPr="00D324A3" w:rsidRDefault="00D324A3" w:rsidP="005252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16226018100085</w:t>
            </w:r>
          </w:p>
        </w:tc>
      </w:tr>
      <w:tr w:rsidR="00525204" w:rsidRPr="00525204" w:rsidTr="009F6504">
        <w:tc>
          <w:tcPr>
            <w:tcW w:w="2405" w:type="dxa"/>
          </w:tcPr>
          <w:p w:rsidR="00525204" w:rsidRPr="00525204" w:rsidRDefault="00525204" w:rsidP="00525204">
            <w:pPr>
              <w:jc w:val="center"/>
              <w:rPr>
                <w:rFonts w:ascii="Times New Roman" w:hAnsi="Times New Roman" w:cs="Times New Roman"/>
              </w:rPr>
            </w:pPr>
            <w:r w:rsidRPr="0052520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3260" w:type="dxa"/>
          </w:tcPr>
          <w:p w:rsidR="00525204" w:rsidRPr="00BF7A61" w:rsidRDefault="00D324A3" w:rsidP="005252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BF7A61">
              <w:rPr>
                <w:rFonts w:ascii="Times New Roman" w:hAnsi="Times New Roman" w:cs="Times New Roman"/>
                <w:lang w:val="en-US"/>
              </w:rPr>
              <w:t>cer</w:t>
            </w:r>
            <w:r>
              <w:rPr>
                <w:rFonts w:ascii="Times New Roman" w:hAnsi="Times New Roman" w:cs="Times New Roman"/>
                <w:lang w:val="en-US"/>
              </w:rPr>
              <w:t xml:space="preserve"> V223HQV</w:t>
            </w:r>
          </w:p>
        </w:tc>
        <w:tc>
          <w:tcPr>
            <w:tcW w:w="3680" w:type="dxa"/>
          </w:tcPr>
          <w:p w:rsidR="00525204" w:rsidRPr="00D324A3" w:rsidRDefault="00D324A3" w:rsidP="005252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ETLST0D0072250057C8512</w:t>
            </w:r>
          </w:p>
        </w:tc>
      </w:tr>
      <w:tr w:rsidR="00525204" w:rsidRPr="00525204" w:rsidTr="009F6504">
        <w:tc>
          <w:tcPr>
            <w:tcW w:w="2405" w:type="dxa"/>
          </w:tcPr>
          <w:p w:rsidR="00525204" w:rsidRPr="00525204" w:rsidRDefault="00525204" w:rsidP="00525204">
            <w:pPr>
              <w:jc w:val="center"/>
              <w:rPr>
                <w:rFonts w:ascii="Times New Roman" w:hAnsi="Times New Roman" w:cs="Times New Roman"/>
              </w:rPr>
            </w:pPr>
            <w:r w:rsidRPr="00525204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3260" w:type="dxa"/>
          </w:tcPr>
          <w:p w:rsidR="00525204" w:rsidRPr="00D324A3" w:rsidRDefault="00D324A3" w:rsidP="005252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Genius`GK-070006/U</w:t>
            </w:r>
          </w:p>
        </w:tc>
        <w:tc>
          <w:tcPr>
            <w:tcW w:w="3680" w:type="dxa"/>
          </w:tcPr>
          <w:p w:rsidR="00525204" w:rsidRPr="00D324A3" w:rsidRDefault="00D324A3" w:rsidP="005252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ins w:id="16" w:author="keha idrisov" w:date="2020-06-09T10:49:00Z">
              <w:r>
                <w:rPr>
                  <w:rFonts w:ascii="Times New Roman" w:hAnsi="Times New Roman" w:cs="Times New Roman"/>
                  <w:lang w:val="en-US"/>
                </w:rPr>
                <w:t>YB2511U13981</w:t>
              </w:r>
            </w:ins>
            <w:del w:id="17" w:author="keha idrisov" w:date="2020-06-09T10:48:00Z">
              <w:r w:rsidRPr="00D324A3" w:rsidDel="00D324A3">
                <w:rPr>
                  <w:rFonts w:ascii="Times New Roman" w:hAnsi="Times New Roman" w:cs="Times New Roman"/>
                  <w:lang w:val="en-US"/>
                </w:rPr>
                <w:delText>$</w:delText>
              </w:r>
            </w:del>
          </w:p>
        </w:tc>
      </w:tr>
      <w:tr w:rsidR="00525204" w:rsidRPr="00525204" w:rsidTr="009F6504">
        <w:tc>
          <w:tcPr>
            <w:tcW w:w="2405" w:type="dxa"/>
          </w:tcPr>
          <w:p w:rsidR="00525204" w:rsidRPr="00525204" w:rsidRDefault="00525204" w:rsidP="00525204">
            <w:pPr>
              <w:jc w:val="center"/>
              <w:rPr>
                <w:rFonts w:ascii="Times New Roman" w:hAnsi="Times New Roman" w:cs="Times New Roman"/>
              </w:rPr>
            </w:pPr>
            <w:r w:rsidRPr="00525204">
              <w:rPr>
                <w:rFonts w:ascii="Times New Roman" w:hAnsi="Times New Roman" w:cs="Times New Roman"/>
              </w:rPr>
              <w:t>Манипулятор «мышь»</w:t>
            </w:r>
          </w:p>
        </w:tc>
        <w:tc>
          <w:tcPr>
            <w:tcW w:w="3260" w:type="dxa"/>
          </w:tcPr>
          <w:p w:rsidR="00525204" w:rsidRPr="00D324A3" w:rsidRDefault="00D324A3" w:rsidP="00525204">
            <w:pPr>
              <w:jc w:val="center"/>
              <w:rPr>
                <w:rFonts w:ascii="Times New Roman" w:hAnsi="Times New Roman" w:cs="Times New Roman"/>
                <w:lang w:val="en-US"/>
                <w:rPrChange w:id="18" w:author="keha idrisov" w:date="2020-06-09T10:49:00Z">
                  <w:rPr>
                    <w:rFonts w:ascii="Times New Roman" w:hAnsi="Times New Roman" w:cs="Times New Roman"/>
                  </w:rPr>
                </w:rPrChange>
              </w:rPr>
            </w:pPr>
            <w:ins w:id="19" w:author="keha idrisov" w:date="2020-06-09T10:49:00Z">
              <w:r>
                <w:rPr>
                  <w:rFonts w:ascii="Times New Roman" w:hAnsi="Times New Roman" w:cs="Times New Roman"/>
                  <w:lang w:val="en-US"/>
                </w:rPr>
                <w:t>Genius</w:t>
              </w:r>
              <w:r>
                <w:rPr>
                  <w:rFonts w:ascii="Times New Roman" w:hAnsi="Times New Roman" w:cs="Times New Roman"/>
                  <w:lang w:val="en-US"/>
                </w:rPr>
                <w:t xml:space="preserve"> GM -080025</w:t>
              </w:r>
            </w:ins>
          </w:p>
        </w:tc>
        <w:tc>
          <w:tcPr>
            <w:tcW w:w="3680" w:type="dxa"/>
          </w:tcPr>
          <w:p w:rsidR="00525204" w:rsidRPr="00D324A3" w:rsidRDefault="00D324A3" w:rsidP="00525204">
            <w:pPr>
              <w:jc w:val="center"/>
              <w:rPr>
                <w:rFonts w:ascii="Times New Roman" w:hAnsi="Times New Roman" w:cs="Times New Roman"/>
                <w:lang w:val="en-US"/>
                <w:rPrChange w:id="20" w:author="keha idrisov" w:date="2020-06-09T10:50:00Z">
                  <w:rPr>
                    <w:rFonts w:ascii="Times New Roman" w:hAnsi="Times New Roman" w:cs="Times New Roman"/>
                  </w:rPr>
                </w:rPrChange>
              </w:rPr>
            </w:pPr>
            <w:ins w:id="21" w:author="keha idrisov" w:date="2020-06-09T10:50:00Z">
              <w:r>
                <w:rPr>
                  <w:rFonts w:ascii="Times New Roman" w:hAnsi="Times New Roman" w:cs="Times New Roman"/>
                  <w:lang w:val="en-US"/>
                </w:rPr>
                <w:t>X788003/8215</w:t>
              </w:r>
            </w:ins>
          </w:p>
        </w:tc>
      </w:tr>
      <w:tr w:rsidR="00525204" w:rsidRPr="00525204" w:rsidTr="009F6504">
        <w:tc>
          <w:tcPr>
            <w:tcW w:w="2405" w:type="dxa"/>
          </w:tcPr>
          <w:p w:rsidR="00525204" w:rsidRPr="00B84A42" w:rsidRDefault="00B84A42" w:rsidP="005252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3260" w:type="dxa"/>
          </w:tcPr>
          <w:p w:rsidR="00525204" w:rsidRPr="000334A5" w:rsidRDefault="000334A5" w:rsidP="00525204">
            <w:pPr>
              <w:jc w:val="center"/>
              <w:rPr>
                <w:rFonts w:ascii="Times New Roman" w:hAnsi="Times New Roman" w:cs="Times New Roman"/>
                <w:lang w:val="en-US"/>
                <w:rPrChange w:id="22" w:author="keha idrisov" w:date="2020-06-09T11:02:00Z">
                  <w:rPr>
                    <w:rFonts w:ascii="Times New Roman" w:hAnsi="Times New Roman" w:cs="Times New Roman"/>
                  </w:rPr>
                </w:rPrChange>
              </w:rPr>
            </w:pPr>
            <w:ins w:id="23" w:author="keha idrisov" w:date="2020-06-09T11:02:00Z">
              <w:r>
                <w:rPr>
                  <w:rFonts w:ascii="Times New Roman" w:hAnsi="Times New Roman" w:cs="Times New Roman"/>
                  <w:lang w:val="en-US"/>
                </w:rPr>
                <w:t>ST31000524AS</w:t>
              </w:r>
            </w:ins>
          </w:p>
        </w:tc>
        <w:tc>
          <w:tcPr>
            <w:tcW w:w="3680" w:type="dxa"/>
          </w:tcPr>
          <w:p w:rsidR="00525204" w:rsidRPr="000334A5" w:rsidRDefault="000334A5" w:rsidP="00525204">
            <w:pPr>
              <w:jc w:val="center"/>
              <w:rPr>
                <w:rFonts w:ascii="Times New Roman" w:hAnsi="Times New Roman" w:cs="Times New Roman"/>
                <w:lang w:val="en-US"/>
                <w:rPrChange w:id="24" w:author="keha idrisov" w:date="2020-06-09T11:02:00Z">
                  <w:rPr>
                    <w:rFonts w:ascii="Times New Roman" w:hAnsi="Times New Roman" w:cs="Times New Roman"/>
                  </w:rPr>
                </w:rPrChange>
              </w:rPr>
            </w:pPr>
            <w:ins w:id="25" w:author="keha idrisov" w:date="2020-06-09T11:02:00Z">
              <w:r>
                <w:rPr>
                  <w:rFonts w:ascii="Times New Roman" w:hAnsi="Times New Roman" w:cs="Times New Roman"/>
                  <w:lang w:val="en-US"/>
                </w:rPr>
                <w:t>5VPBVDDK</w:t>
              </w:r>
            </w:ins>
          </w:p>
        </w:tc>
      </w:tr>
      <w:tr w:rsidR="00B84A42" w:rsidRPr="00525204" w:rsidTr="000F43A7">
        <w:tc>
          <w:tcPr>
            <w:tcW w:w="9345" w:type="dxa"/>
            <w:gridSpan w:val="3"/>
          </w:tcPr>
          <w:p w:rsidR="00B84A42" w:rsidRPr="009F6504" w:rsidRDefault="00B84A42" w:rsidP="0052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504">
              <w:rPr>
                <w:rFonts w:ascii="Times New Roman" w:hAnsi="Times New Roman" w:cs="Times New Roman"/>
                <w:b/>
              </w:rPr>
              <w:t>СЗИ и ПО</w:t>
            </w:r>
          </w:p>
        </w:tc>
      </w:tr>
      <w:tr w:rsidR="00525204" w:rsidRPr="00525204" w:rsidTr="009F6504">
        <w:tc>
          <w:tcPr>
            <w:tcW w:w="2405" w:type="dxa"/>
          </w:tcPr>
          <w:p w:rsidR="00525204" w:rsidRPr="00525204" w:rsidRDefault="00E0351A" w:rsidP="0052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система(версия)</w:t>
            </w:r>
          </w:p>
        </w:tc>
        <w:tc>
          <w:tcPr>
            <w:tcW w:w="3260" w:type="dxa"/>
          </w:tcPr>
          <w:p w:rsidR="00525204" w:rsidRPr="00525204" w:rsidRDefault="00E0351A" w:rsidP="0052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Серийный номер</w:t>
            </w:r>
          </w:p>
        </w:tc>
        <w:tc>
          <w:tcPr>
            <w:tcW w:w="3680" w:type="dxa"/>
          </w:tcPr>
          <w:p w:rsidR="00525204" w:rsidRPr="00525204" w:rsidRDefault="00E0351A" w:rsidP="0052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установки</w:t>
            </w:r>
          </w:p>
        </w:tc>
      </w:tr>
      <w:tr w:rsidR="00525204" w:rsidRPr="00525204" w:rsidTr="009F6504">
        <w:tc>
          <w:tcPr>
            <w:tcW w:w="2405" w:type="dxa"/>
          </w:tcPr>
          <w:p w:rsidR="00525204" w:rsidRPr="008D33A5" w:rsidRDefault="004D391C" w:rsidP="00525204">
            <w:pPr>
              <w:jc w:val="center"/>
              <w:rPr>
                <w:rFonts w:ascii="Times New Roman" w:hAnsi="Times New Roman" w:cs="Times New Roman"/>
                <w:lang w:val="en-US"/>
                <w:rPrChange w:id="26" w:author="keha idrisov" w:date="2020-06-09T10:56:00Z">
                  <w:rPr>
                    <w:rFonts w:ascii="Times New Roman" w:hAnsi="Times New Roman" w:cs="Times New Roman"/>
                  </w:rPr>
                </w:rPrChange>
              </w:rPr>
            </w:pPr>
            <w:ins w:id="27" w:author="keha idrisov" w:date="2020-06-09T10:51:00Z">
              <w:r w:rsidRPr="008D33A5">
                <w:rPr>
                  <w:rFonts w:ascii="Times New Roman" w:hAnsi="Times New Roman" w:cs="Times New Roman"/>
                  <w:sz w:val="20"/>
                  <w:rPrChange w:id="28" w:author="keha idrisov" w:date="2020-06-09T10:56:00Z">
                    <w:rPr>
                      <w:sz w:val="20"/>
                    </w:rPr>
                  </w:rPrChange>
                </w:rPr>
                <w:t xml:space="preserve">Windows </w:t>
              </w:r>
              <w:r w:rsidRPr="008D33A5">
                <w:rPr>
                  <w:rFonts w:ascii="Times New Roman" w:hAnsi="Times New Roman" w:cs="Times New Roman"/>
                  <w:sz w:val="20"/>
                  <w:rPrChange w:id="29" w:author="keha idrisov" w:date="2020-06-09T10:56:00Z">
                    <w:rPr>
                      <w:sz w:val="20"/>
                    </w:rPr>
                  </w:rPrChange>
                </w:rPr>
                <w:t xml:space="preserve">10 </w:t>
              </w:r>
              <w:r w:rsidRPr="008D33A5">
                <w:rPr>
                  <w:rFonts w:ascii="Times New Roman" w:hAnsi="Times New Roman" w:cs="Times New Roman"/>
                  <w:sz w:val="20"/>
                  <w:lang w:val="en-US"/>
                  <w:rPrChange w:id="30" w:author="keha idrisov" w:date="2020-06-09T10:56:00Z">
                    <w:rPr>
                      <w:sz w:val="20"/>
                      <w:lang w:val="en-US"/>
                    </w:rPr>
                  </w:rPrChange>
                </w:rPr>
                <w:t>Pro</w:t>
              </w:r>
            </w:ins>
          </w:p>
        </w:tc>
        <w:tc>
          <w:tcPr>
            <w:tcW w:w="3260" w:type="dxa"/>
          </w:tcPr>
          <w:p w:rsidR="00525204" w:rsidRPr="00B70396" w:rsidRDefault="00B70396" w:rsidP="00525204">
            <w:pPr>
              <w:jc w:val="center"/>
              <w:rPr>
                <w:rFonts w:ascii="Times New Roman" w:hAnsi="Times New Roman" w:cs="Times New Roman"/>
                <w:lang w:val="en-US"/>
                <w:rPrChange w:id="31" w:author="keha idrisov" w:date="2020-06-09T10:54:00Z">
                  <w:rPr>
                    <w:rFonts w:ascii="Times New Roman" w:hAnsi="Times New Roman" w:cs="Times New Roman"/>
                  </w:rPr>
                </w:rPrChange>
              </w:rPr>
            </w:pPr>
            <w:ins w:id="32" w:author="keha idrisov" w:date="2020-06-09T10:54:00Z">
              <w:r>
                <w:rPr>
                  <w:rFonts w:ascii="Times New Roman" w:hAnsi="Times New Roman" w:cs="Times New Roman"/>
                  <w:lang w:val="en-US"/>
                </w:rPr>
                <w:t>00331-</w:t>
              </w:r>
            </w:ins>
            <w:ins w:id="33" w:author="keha idrisov" w:date="2020-06-09T10:55:00Z">
              <w:r>
                <w:rPr>
                  <w:rFonts w:ascii="Times New Roman" w:hAnsi="Times New Roman" w:cs="Times New Roman"/>
                  <w:lang w:val="en-US"/>
                </w:rPr>
                <w:t>10000-00001-AA131</w:t>
              </w:r>
            </w:ins>
          </w:p>
        </w:tc>
        <w:tc>
          <w:tcPr>
            <w:tcW w:w="3680" w:type="dxa"/>
          </w:tcPr>
          <w:p w:rsidR="00525204" w:rsidRPr="00B70396" w:rsidRDefault="00B70396" w:rsidP="00525204">
            <w:pPr>
              <w:jc w:val="center"/>
              <w:rPr>
                <w:rFonts w:ascii="Times New Roman" w:hAnsi="Times New Roman" w:cs="Times New Roman"/>
                <w:lang w:val="en-US"/>
                <w:rPrChange w:id="34" w:author="keha idrisov" w:date="2020-06-09T10:55:00Z">
                  <w:rPr>
                    <w:rFonts w:ascii="Times New Roman" w:hAnsi="Times New Roman" w:cs="Times New Roman"/>
                  </w:rPr>
                </w:rPrChange>
              </w:rPr>
            </w:pPr>
            <w:ins w:id="35" w:author="keha idrisov" w:date="2020-06-09T10:55:00Z">
              <w:r>
                <w:rPr>
                  <w:rFonts w:ascii="Times New Roman" w:hAnsi="Times New Roman" w:cs="Times New Roman"/>
                  <w:lang w:val="en-US"/>
                </w:rPr>
                <w:t>10.02.2020</w:t>
              </w:r>
            </w:ins>
          </w:p>
        </w:tc>
      </w:tr>
      <w:tr w:rsidR="00525204" w:rsidRPr="00525204" w:rsidTr="009F6504">
        <w:tc>
          <w:tcPr>
            <w:tcW w:w="2405" w:type="dxa"/>
          </w:tcPr>
          <w:p w:rsidR="00525204" w:rsidRPr="00525204" w:rsidRDefault="00525204" w:rsidP="0052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5204" w:rsidRPr="00525204" w:rsidRDefault="00525204" w:rsidP="0052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25204" w:rsidRPr="00525204" w:rsidRDefault="00525204" w:rsidP="0052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204" w:rsidRPr="00525204" w:rsidDel="00147476" w:rsidTr="009F6504">
        <w:trPr>
          <w:del w:id="36" w:author="keha idrisov" w:date="2020-06-09T11:03:00Z"/>
        </w:trPr>
        <w:tc>
          <w:tcPr>
            <w:tcW w:w="2405" w:type="dxa"/>
          </w:tcPr>
          <w:p w:rsidR="00525204" w:rsidRPr="00525204" w:rsidDel="00147476" w:rsidRDefault="00525204" w:rsidP="00525204">
            <w:pPr>
              <w:jc w:val="center"/>
              <w:rPr>
                <w:del w:id="37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5204" w:rsidRPr="00525204" w:rsidDel="00147476" w:rsidRDefault="00525204" w:rsidP="00525204">
            <w:pPr>
              <w:jc w:val="center"/>
              <w:rPr>
                <w:del w:id="38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25204" w:rsidRPr="00525204" w:rsidDel="00147476" w:rsidRDefault="00525204" w:rsidP="00525204">
            <w:pPr>
              <w:jc w:val="center"/>
              <w:rPr>
                <w:del w:id="39" w:author="keha idrisov" w:date="2020-06-09T11:03:00Z"/>
                <w:rFonts w:ascii="Times New Roman" w:hAnsi="Times New Roman" w:cs="Times New Roman"/>
              </w:rPr>
            </w:pPr>
          </w:p>
        </w:tc>
      </w:tr>
      <w:tr w:rsidR="00525204" w:rsidRPr="00525204" w:rsidDel="00147476" w:rsidTr="009F6504">
        <w:trPr>
          <w:del w:id="40" w:author="keha idrisov" w:date="2020-06-09T11:03:00Z"/>
        </w:trPr>
        <w:tc>
          <w:tcPr>
            <w:tcW w:w="2405" w:type="dxa"/>
          </w:tcPr>
          <w:p w:rsidR="00525204" w:rsidRPr="00525204" w:rsidDel="00147476" w:rsidRDefault="00525204" w:rsidP="00525204">
            <w:pPr>
              <w:jc w:val="center"/>
              <w:rPr>
                <w:del w:id="41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5204" w:rsidRPr="00525204" w:rsidDel="00147476" w:rsidRDefault="00525204" w:rsidP="00525204">
            <w:pPr>
              <w:jc w:val="center"/>
              <w:rPr>
                <w:del w:id="42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25204" w:rsidRPr="00525204" w:rsidDel="00147476" w:rsidRDefault="00525204" w:rsidP="00525204">
            <w:pPr>
              <w:jc w:val="center"/>
              <w:rPr>
                <w:del w:id="43" w:author="keha idrisov" w:date="2020-06-09T11:03:00Z"/>
                <w:rFonts w:ascii="Times New Roman" w:hAnsi="Times New Roman" w:cs="Times New Roman"/>
              </w:rPr>
            </w:pPr>
          </w:p>
        </w:tc>
      </w:tr>
      <w:tr w:rsidR="00525204" w:rsidRPr="00525204" w:rsidDel="00147476" w:rsidTr="009F6504">
        <w:trPr>
          <w:del w:id="44" w:author="keha idrisov" w:date="2020-06-09T11:03:00Z"/>
        </w:trPr>
        <w:tc>
          <w:tcPr>
            <w:tcW w:w="2405" w:type="dxa"/>
          </w:tcPr>
          <w:p w:rsidR="00525204" w:rsidRPr="00525204" w:rsidDel="00147476" w:rsidRDefault="00525204" w:rsidP="00525204">
            <w:pPr>
              <w:jc w:val="center"/>
              <w:rPr>
                <w:del w:id="45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5204" w:rsidRPr="00525204" w:rsidDel="00147476" w:rsidRDefault="00525204" w:rsidP="00525204">
            <w:pPr>
              <w:jc w:val="center"/>
              <w:rPr>
                <w:del w:id="46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25204" w:rsidRPr="00525204" w:rsidDel="00147476" w:rsidRDefault="00525204" w:rsidP="00525204">
            <w:pPr>
              <w:jc w:val="center"/>
              <w:rPr>
                <w:del w:id="47" w:author="keha idrisov" w:date="2020-06-09T11:03:00Z"/>
                <w:rFonts w:ascii="Times New Roman" w:hAnsi="Times New Roman" w:cs="Times New Roman"/>
              </w:rPr>
            </w:pPr>
          </w:p>
        </w:tc>
      </w:tr>
      <w:tr w:rsidR="00525204" w:rsidRPr="00525204" w:rsidDel="00147476" w:rsidTr="009F6504">
        <w:trPr>
          <w:del w:id="48" w:author="keha idrisov" w:date="2020-06-09T11:03:00Z"/>
        </w:trPr>
        <w:tc>
          <w:tcPr>
            <w:tcW w:w="2405" w:type="dxa"/>
          </w:tcPr>
          <w:p w:rsidR="00525204" w:rsidRPr="00525204" w:rsidDel="00147476" w:rsidRDefault="00525204" w:rsidP="00525204">
            <w:pPr>
              <w:jc w:val="center"/>
              <w:rPr>
                <w:del w:id="49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5204" w:rsidRPr="00525204" w:rsidDel="00147476" w:rsidRDefault="00525204" w:rsidP="00525204">
            <w:pPr>
              <w:jc w:val="center"/>
              <w:rPr>
                <w:del w:id="50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25204" w:rsidRPr="00525204" w:rsidDel="00147476" w:rsidRDefault="00525204" w:rsidP="00525204">
            <w:pPr>
              <w:jc w:val="center"/>
              <w:rPr>
                <w:del w:id="51" w:author="keha idrisov" w:date="2020-06-09T11:03:00Z"/>
                <w:rFonts w:ascii="Times New Roman" w:hAnsi="Times New Roman" w:cs="Times New Roman"/>
              </w:rPr>
            </w:pPr>
          </w:p>
        </w:tc>
      </w:tr>
      <w:tr w:rsidR="00525204" w:rsidRPr="00525204" w:rsidDel="00147476" w:rsidTr="009F6504">
        <w:trPr>
          <w:del w:id="52" w:author="keha idrisov" w:date="2020-06-09T11:03:00Z"/>
        </w:trPr>
        <w:tc>
          <w:tcPr>
            <w:tcW w:w="2405" w:type="dxa"/>
          </w:tcPr>
          <w:p w:rsidR="00525204" w:rsidRPr="00525204" w:rsidDel="00147476" w:rsidRDefault="00525204" w:rsidP="00525204">
            <w:pPr>
              <w:jc w:val="center"/>
              <w:rPr>
                <w:del w:id="53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5204" w:rsidRPr="00525204" w:rsidDel="00147476" w:rsidRDefault="00525204" w:rsidP="00525204">
            <w:pPr>
              <w:jc w:val="center"/>
              <w:rPr>
                <w:del w:id="54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25204" w:rsidRPr="00525204" w:rsidDel="00147476" w:rsidRDefault="00525204" w:rsidP="00525204">
            <w:pPr>
              <w:jc w:val="center"/>
              <w:rPr>
                <w:del w:id="55" w:author="keha idrisov" w:date="2020-06-09T11:03:00Z"/>
                <w:rFonts w:ascii="Times New Roman" w:hAnsi="Times New Roman" w:cs="Times New Roman"/>
              </w:rPr>
            </w:pPr>
          </w:p>
        </w:tc>
      </w:tr>
      <w:tr w:rsidR="00525204" w:rsidRPr="00525204" w:rsidDel="00147476" w:rsidTr="009F6504">
        <w:trPr>
          <w:del w:id="56" w:author="keha idrisov" w:date="2020-06-09T11:03:00Z"/>
        </w:trPr>
        <w:tc>
          <w:tcPr>
            <w:tcW w:w="2405" w:type="dxa"/>
          </w:tcPr>
          <w:p w:rsidR="00525204" w:rsidRPr="00525204" w:rsidDel="00147476" w:rsidRDefault="00525204" w:rsidP="00525204">
            <w:pPr>
              <w:jc w:val="center"/>
              <w:rPr>
                <w:del w:id="57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5204" w:rsidRPr="00525204" w:rsidDel="00147476" w:rsidRDefault="00525204" w:rsidP="00525204">
            <w:pPr>
              <w:jc w:val="center"/>
              <w:rPr>
                <w:del w:id="58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25204" w:rsidRPr="00525204" w:rsidDel="00147476" w:rsidRDefault="00525204" w:rsidP="00525204">
            <w:pPr>
              <w:jc w:val="center"/>
              <w:rPr>
                <w:del w:id="59" w:author="keha idrisov" w:date="2020-06-09T11:03:00Z"/>
                <w:rFonts w:ascii="Times New Roman" w:hAnsi="Times New Roman" w:cs="Times New Roman"/>
              </w:rPr>
            </w:pPr>
          </w:p>
        </w:tc>
      </w:tr>
      <w:tr w:rsidR="00525204" w:rsidRPr="00525204" w:rsidDel="00147476" w:rsidTr="009F6504">
        <w:trPr>
          <w:del w:id="60" w:author="keha idrisov" w:date="2020-06-09T11:03:00Z"/>
        </w:trPr>
        <w:tc>
          <w:tcPr>
            <w:tcW w:w="2405" w:type="dxa"/>
          </w:tcPr>
          <w:p w:rsidR="00525204" w:rsidRPr="00525204" w:rsidDel="00147476" w:rsidRDefault="00525204" w:rsidP="00525204">
            <w:pPr>
              <w:jc w:val="center"/>
              <w:rPr>
                <w:del w:id="61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5204" w:rsidRPr="00525204" w:rsidDel="00147476" w:rsidRDefault="00525204" w:rsidP="00525204">
            <w:pPr>
              <w:jc w:val="center"/>
              <w:rPr>
                <w:del w:id="62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25204" w:rsidRPr="00525204" w:rsidDel="00147476" w:rsidRDefault="00525204" w:rsidP="00525204">
            <w:pPr>
              <w:jc w:val="center"/>
              <w:rPr>
                <w:del w:id="63" w:author="keha idrisov" w:date="2020-06-09T11:03:00Z"/>
                <w:rFonts w:ascii="Times New Roman" w:hAnsi="Times New Roman" w:cs="Times New Roman"/>
              </w:rPr>
            </w:pPr>
          </w:p>
        </w:tc>
      </w:tr>
      <w:tr w:rsidR="00525204" w:rsidRPr="00525204" w:rsidDel="00147476" w:rsidTr="009F6504">
        <w:trPr>
          <w:del w:id="64" w:author="keha idrisov" w:date="2020-06-09T11:03:00Z"/>
        </w:trPr>
        <w:tc>
          <w:tcPr>
            <w:tcW w:w="2405" w:type="dxa"/>
          </w:tcPr>
          <w:p w:rsidR="00525204" w:rsidRPr="00525204" w:rsidDel="00147476" w:rsidRDefault="00525204" w:rsidP="00525204">
            <w:pPr>
              <w:jc w:val="center"/>
              <w:rPr>
                <w:del w:id="65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5204" w:rsidRPr="00525204" w:rsidDel="00147476" w:rsidRDefault="00525204" w:rsidP="00525204">
            <w:pPr>
              <w:jc w:val="center"/>
              <w:rPr>
                <w:del w:id="66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25204" w:rsidRPr="00525204" w:rsidDel="00147476" w:rsidRDefault="00525204" w:rsidP="00525204">
            <w:pPr>
              <w:jc w:val="center"/>
              <w:rPr>
                <w:del w:id="67" w:author="keha idrisov" w:date="2020-06-09T11:03:00Z"/>
                <w:rFonts w:ascii="Times New Roman" w:hAnsi="Times New Roman" w:cs="Times New Roman"/>
              </w:rPr>
            </w:pPr>
          </w:p>
        </w:tc>
      </w:tr>
      <w:tr w:rsidR="00525204" w:rsidRPr="00525204" w:rsidDel="00147476" w:rsidTr="009F6504">
        <w:trPr>
          <w:del w:id="68" w:author="keha idrisov" w:date="2020-06-09T11:03:00Z"/>
        </w:trPr>
        <w:tc>
          <w:tcPr>
            <w:tcW w:w="2405" w:type="dxa"/>
          </w:tcPr>
          <w:p w:rsidR="00525204" w:rsidRPr="00525204" w:rsidDel="00147476" w:rsidRDefault="00525204" w:rsidP="00525204">
            <w:pPr>
              <w:jc w:val="center"/>
              <w:rPr>
                <w:del w:id="69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5204" w:rsidRPr="00525204" w:rsidDel="00147476" w:rsidRDefault="00525204" w:rsidP="00525204">
            <w:pPr>
              <w:jc w:val="center"/>
              <w:rPr>
                <w:del w:id="70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25204" w:rsidRPr="00525204" w:rsidDel="00147476" w:rsidRDefault="00525204" w:rsidP="00525204">
            <w:pPr>
              <w:jc w:val="center"/>
              <w:rPr>
                <w:del w:id="71" w:author="keha idrisov" w:date="2020-06-09T11:03:00Z"/>
                <w:rFonts w:ascii="Times New Roman" w:hAnsi="Times New Roman" w:cs="Times New Roman"/>
              </w:rPr>
            </w:pPr>
          </w:p>
        </w:tc>
      </w:tr>
      <w:tr w:rsidR="00525204" w:rsidRPr="00525204" w:rsidDel="00147476" w:rsidTr="009F6504">
        <w:trPr>
          <w:del w:id="72" w:author="keha idrisov" w:date="2020-06-09T11:03:00Z"/>
        </w:trPr>
        <w:tc>
          <w:tcPr>
            <w:tcW w:w="2405" w:type="dxa"/>
          </w:tcPr>
          <w:p w:rsidR="00525204" w:rsidRPr="00525204" w:rsidDel="00147476" w:rsidRDefault="00525204" w:rsidP="00525204">
            <w:pPr>
              <w:jc w:val="center"/>
              <w:rPr>
                <w:del w:id="73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5204" w:rsidRPr="00525204" w:rsidDel="00147476" w:rsidRDefault="00525204" w:rsidP="00525204">
            <w:pPr>
              <w:jc w:val="center"/>
              <w:rPr>
                <w:del w:id="74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25204" w:rsidRPr="00525204" w:rsidDel="00147476" w:rsidRDefault="00525204" w:rsidP="00525204">
            <w:pPr>
              <w:jc w:val="center"/>
              <w:rPr>
                <w:del w:id="75" w:author="keha idrisov" w:date="2020-06-09T11:03:00Z"/>
                <w:rFonts w:ascii="Times New Roman" w:hAnsi="Times New Roman" w:cs="Times New Roman"/>
              </w:rPr>
            </w:pPr>
          </w:p>
        </w:tc>
      </w:tr>
      <w:tr w:rsidR="00525204" w:rsidRPr="00525204" w:rsidDel="00147476" w:rsidTr="009F6504">
        <w:trPr>
          <w:del w:id="76" w:author="keha idrisov" w:date="2020-06-09T11:03:00Z"/>
        </w:trPr>
        <w:tc>
          <w:tcPr>
            <w:tcW w:w="2405" w:type="dxa"/>
          </w:tcPr>
          <w:p w:rsidR="00525204" w:rsidRPr="00525204" w:rsidDel="00147476" w:rsidRDefault="00525204" w:rsidP="00525204">
            <w:pPr>
              <w:jc w:val="center"/>
              <w:rPr>
                <w:del w:id="77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5204" w:rsidRPr="00525204" w:rsidDel="00147476" w:rsidRDefault="00525204" w:rsidP="00525204">
            <w:pPr>
              <w:jc w:val="center"/>
              <w:rPr>
                <w:del w:id="78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25204" w:rsidRPr="00525204" w:rsidDel="00147476" w:rsidRDefault="00525204" w:rsidP="00525204">
            <w:pPr>
              <w:jc w:val="center"/>
              <w:rPr>
                <w:del w:id="79" w:author="keha idrisov" w:date="2020-06-09T11:03:00Z"/>
                <w:rFonts w:ascii="Times New Roman" w:hAnsi="Times New Roman" w:cs="Times New Roman"/>
              </w:rPr>
            </w:pPr>
          </w:p>
        </w:tc>
      </w:tr>
      <w:tr w:rsidR="00525204" w:rsidRPr="00525204" w:rsidDel="00147476" w:rsidTr="009F6504">
        <w:trPr>
          <w:del w:id="80" w:author="keha idrisov" w:date="2020-06-09T11:03:00Z"/>
        </w:trPr>
        <w:tc>
          <w:tcPr>
            <w:tcW w:w="2405" w:type="dxa"/>
          </w:tcPr>
          <w:p w:rsidR="00525204" w:rsidRPr="00525204" w:rsidDel="00147476" w:rsidRDefault="00525204" w:rsidP="00525204">
            <w:pPr>
              <w:jc w:val="center"/>
              <w:rPr>
                <w:del w:id="81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5204" w:rsidRPr="00525204" w:rsidDel="00147476" w:rsidRDefault="00525204" w:rsidP="00525204">
            <w:pPr>
              <w:jc w:val="center"/>
              <w:rPr>
                <w:del w:id="82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25204" w:rsidRPr="00525204" w:rsidDel="00147476" w:rsidRDefault="00525204" w:rsidP="00525204">
            <w:pPr>
              <w:jc w:val="center"/>
              <w:rPr>
                <w:del w:id="83" w:author="keha idrisov" w:date="2020-06-09T11:03:00Z"/>
                <w:rFonts w:ascii="Times New Roman" w:hAnsi="Times New Roman" w:cs="Times New Roman"/>
              </w:rPr>
            </w:pPr>
          </w:p>
        </w:tc>
      </w:tr>
      <w:tr w:rsidR="00525204" w:rsidRPr="00525204" w:rsidDel="00147476" w:rsidTr="009F6504">
        <w:trPr>
          <w:del w:id="84" w:author="keha idrisov" w:date="2020-06-09T11:03:00Z"/>
        </w:trPr>
        <w:tc>
          <w:tcPr>
            <w:tcW w:w="2405" w:type="dxa"/>
          </w:tcPr>
          <w:p w:rsidR="00525204" w:rsidRPr="00525204" w:rsidDel="00147476" w:rsidRDefault="00525204" w:rsidP="00525204">
            <w:pPr>
              <w:jc w:val="center"/>
              <w:rPr>
                <w:del w:id="85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5204" w:rsidRPr="00525204" w:rsidDel="00147476" w:rsidRDefault="00525204" w:rsidP="00525204">
            <w:pPr>
              <w:jc w:val="center"/>
              <w:rPr>
                <w:del w:id="86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525204" w:rsidRPr="00525204" w:rsidDel="00147476" w:rsidRDefault="00525204" w:rsidP="00525204">
            <w:pPr>
              <w:jc w:val="center"/>
              <w:rPr>
                <w:del w:id="87" w:author="keha idrisov" w:date="2020-06-09T11:03:00Z"/>
                <w:rFonts w:ascii="Times New Roman" w:hAnsi="Times New Roman" w:cs="Times New Roman"/>
              </w:rPr>
            </w:pPr>
          </w:p>
        </w:tc>
      </w:tr>
    </w:tbl>
    <w:p w:rsidR="00E0351A" w:rsidRPr="00E0351A" w:rsidDel="00147476" w:rsidRDefault="00E0351A" w:rsidP="00E0351A">
      <w:pPr>
        <w:jc w:val="center"/>
        <w:rPr>
          <w:del w:id="88" w:author="keha idrisov" w:date="2020-06-09T11:03:00Z"/>
          <w:rFonts w:ascii="Times New Roman" w:hAnsi="Times New Roman" w:cs="Times New Roman"/>
          <w:b/>
          <w:sz w:val="32"/>
        </w:rPr>
      </w:pPr>
      <w:del w:id="89" w:author="keha idrisov" w:date="2020-06-09T11:03:00Z">
        <w:r w:rsidRPr="00E0351A" w:rsidDel="00147476">
          <w:rPr>
            <w:rFonts w:ascii="Times New Roman" w:hAnsi="Times New Roman" w:cs="Times New Roman"/>
            <w:b/>
            <w:sz w:val="32"/>
          </w:rPr>
          <w:delText>ПРИМЕР</w:delText>
        </w:r>
      </w:del>
    </w:p>
    <w:p w:rsidR="00E0351A" w:rsidRPr="00525204" w:rsidDel="00147476" w:rsidRDefault="00E0351A" w:rsidP="00E0351A">
      <w:pPr>
        <w:rPr>
          <w:del w:id="90" w:author="keha idrisov" w:date="2020-06-09T11:03:00Z"/>
          <w:rFonts w:ascii="Times New Roman" w:hAnsi="Times New Roman" w:cs="Times New Roman"/>
        </w:rPr>
      </w:pPr>
      <w:del w:id="91" w:author="keha idrisov" w:date="2020-06-09T11:03:00Z">
        <w:r w:rsidRPr="00525204" w:rsidDel="00147476">
          <w:rPr>
            <w:rFonts w:ascii="Times New Roman" w:hAnsi="Times New Roman" w:cs="Times New Roman"/>
          </w:rPr>
          <w:delText>Организация ___________________________ этаж_____</w:delText>
        </w:r>
        <w:r w:rsidDel="00147476">
          <w:rPr>
            <w:rFonts w:ascii="Times New Roman" w:hAnsi="Times New Roman" w:cs="Times New Roman"/>
          </w:rPr>
          <w:delText>2____ помещение_______20а</w:delText>
        </w:r>
        <w:r w:rsidRPr="00525204" w:rsidDel="00147476">
          <w:rPr>
            <w:rFonts w:ascii="Times New Roman" w:hAnsi="Times New Roman" w:cs="Times New Roman"/>
          </w:rPr>
          <w:delText>__________</w:delText>
        </w:r>
      </w:del>
    </w:p>
    <w:p w:rsidR="00E0351A" w:rsidRPr="00525204" w:rsidDel="00147476" w:rsidRDefault="00E0351A" w:rsidP="00E0351A">
      <w:pPr>
        <w:rPr>
          <w:del w:id="92" w:author="keha idrisov" w:date="2020-06-09T11:03:00Z"/>
          <w:rFonts w:ascii="Times New Roman" w:hAnsi="Times New Roman" w:cs="Times New Roman"/>
        </w:rPr>
      </w:pPr>
    </w:p>
    <w:p w:rsidR="00E0351A" w:rsidRPr="00525204" w:rsidDel="00147476" w:rsidRDefault="00E0351A" w:rsidP="00E0351A">
      <w:pPr>
        <w:jc w:val="center"/>
        <w:rPr>
          <w:del w:id="93" w:author="keha idrisov" w:date="2020-06-09T11:03:00Z"/>
          <w:rFonts w:ascii="Times New Roman" w:hAnsi="Times New Roman" w:cs="Times New Roman"/>
        </w:rPr>
      </w:pPr>
      <w:del w:id="94" w:author="keha idrisov" w:date="2020-06-09T11:03:00Z">
        <w:r w:rsidRPr="00525204" w:rsidDel="00147476">
          <w:rPr>
            <w:rFonts w:ascii="Times New Roman" w:hAnsi="Times New Roman" w:cs="Times New Roman"/>
          </w:rPr>
          <w:delText>Схема</w:delText>
        </w:r>
      </w:del>
    </w:p>
    <w:p w:rsidR="00E0351A" w:rsidDel="00147476" w:rsidRDefault="00E0351A" w:rsidP="00E0351A">
      <w:pPr>
        <w:jc w:val="center"/>
        <w:rPr>
          <w:del w:id="95" w:author="keha idrisov" w:date="2020-06-09T11:03:00Z"/>
          <w:rFonts w:ascii="Times New Roman" w:hAnsi="Times New Roman" w:cs="Times New Roman"/>
        </w:rPr>
      </w:pPr>
      <w:del w:id="96" w:author="keha idrisov" w:date="2020-06-09T11:03:00Z">
        <w:r w:rsidRPr="00A5512E" w:rsidDel="00147476">
          <w:rPr>
            <w:szCs w:val="28"/>
          </w:rPr>
          <w:object w:dxaOrig="10006" w:dyaOrig="133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7" type="#_x0000_t75" style="width:220.4pt;height:276.75pt" o:ole="">
              <v:imagedata r:id="rId6" o:title="" croptop="1127f" cropleft="-3268f"/>
            </v:shape>
            <o:OLEObject Type="Embed" ProgID="Visio.Drawing.11" ShapeID="_x0000_i1037" DrawAspect="Content" ObjectID="_1653206112" r:id="rId7"/>
          </w:object>
        </w:r>
      </w:del>
    </w:p>
    <w:p w:rsidR="00E0351A" w:rsidRPr="00525204" w:rsidDel="00147476" w:rsidRDefault="00E0351A" w:rsidP="00E0351A">
      <w:pPr>
        <w:jc w:val="center"/>
        <w:rPr>
          <w:del w:id="97" w:author="keha idrisov" w:date="2020-06-09T11:03:00Z"/>
          <w:rFonts w:ascii="Times New Roman" w:hAnsi="Times New Roman" w:cs="Times New Roman"/>
        </w:rPr>
      </w:pPr>
      <w:del w:id="98" w:author="keha idrisov" w:date="2020-06-09T11:03:00Z">
        <w:r w:rsidDel="00147476">
          <w:rPr>
            <w:rFonts w:ascii="Times New Roman" w:hAnsi="Times New Roman" w:cs="Times New Roman"/>
          </w:rPr>
          <w:delText>Схему можно нарисовать карандашом</w:delText>
        </w:r>
      </w:del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680"/>
      </w:tblGrid>
      <w:tr w:rsidR="00E0351A" w:rsidRPr="00525204" w:rsidDel="00147476" w:rsidTr="004A3591">
        <w:trPr>
          <w:del w:id="99" w:author="keha idrisov" w:date="2020-06-09T11:03:00Z"/>
        </w:trPr>
        <w:tc>
          <w:tcPr>
            <w:tcW w:w="2405" w:type="dxa"/>
          </w:tcPr>
          <w:p w:rsidR="00E0351A" w:rsidRPr="009F6504" w:rsidDel="00147476" w:rsidRDefault="00E0351A" w:rsidP="004A3591">
            <w:pPr>
              <w:jc w:val="center"/>
              <w:rPr>
                <w:del w:id="100" w:author="keha idrisov" w:date="2020-06-09T11:03:00Z"/>
                <w:rFonts w:ascii="Times New Roman" w:hAnsi="Times New Roman" w:cs="Times New Roman"/>
                <w:b/>
              </w:rPr>
            </w:pPr>
            <w:del w:id="101" w:author="keha idrisov" w:date="2020-06-09T11:03:00Z">
              <w:r w:rsidRPr="009F6504" w:rsidDel="00147476">
                <w:rPr>
                  <w:rFonts w:ascii="Times New Roman" w:hAnsi="Times New Roman" w:cs="Times New Roman"/>
                  <w:b/>
                </w:rPr>
                <w:delText>Устройство</w:delText>
              </w:r>
            </w:del>
          </w:p>
        </w:tc>
        <w:tc>
          <w:tcPr>
            <w:tcW w:w="3260" w:type="dxa"/>
          </w:tcPr>
          <w:p w:rsidR="00E0351A" w:rsidRPr="009F6504" w:rsidDel="00147476" w:rsidRDefault="00E0351A" w:rsidP="004A3591">
            <w:pPr>
              <w:jc w:val="center"/>
              <w:rPr>
                <w:del w:id="102" w:author="keha idrisov" w:date="2020-06-09T11:03:00Z"/>
                <w:rFonts w:ascii="Times New Roman" w:hAnsi="Times New Roman" w:cs="Times New Roman"/>
                <w:b/>
              </w:rPr>
            </w:pPr>
            <w:del w:id="103" w:author="keha idrisov" w:date="2020-06-09T11:03:00Z">
              <w:r w:rsidRPr="009F6504" w:rsidDel="00147476">
                <w:rPr>
                  <w:rFonts w:ascii="Times New Roman" w:hAnsi="Times New Roman" w:cs="Times New Roman"/>
                  <w:b/>
                </w:rPr>
                <w:delText>Модель</w:delText>
              </w:r>
            </w:del>
          </w:p>
        </w:tc>
        <w:tc>
          <w:tcPr>
            <w:tcW w:w="3680" w:type="dxa"/>
          </w:tcPr>
          <w:p w:rsidR="00E0351A" w:rsidDel="00147476" w:rsidRDefault="00E0351A" w:rsidP="004A3591">
            <w:pPr>
              <w:jc w:val="center"/>
              <w:rPr>
                <w:del w:id="104" w:author="keha idrisov" w:date="2020-06-09T11:03:00Z"/>
                <w:rFonts w:ascii="Times New Roman" w:hAnsi="Times New Roman" w:cs="Times New Roman"/>
                <w:b/>
              </w:rPr>
            </w:pPr>
            <w:del w:id="105" w:author="keha idrisov" w:date="2020-06-09T11:03:00Z">
              <w:r w:rsidRPr="009F6504" w:rsidDel="00147476">
                <w:rPr>
                  <w:rFonts w:ascii="Times New Roman" w:hAnsi="Times New Roman" w:cs="Times New Roman"/>
                  <w:b/>
                </w:rPr>
                <w:delText>Серийный номер</w:delText>
              </w:r>
            </w:del>
          </w:p>
          <w:p w:rsidR="00E0351A" w:rsidRPr="009F6504" w:rsidDel="00147476" w:rsidRDefault="00E0351A" w:rsidP="004A3591">
            <w:pPr>
              <w:jc w:val="center"/>
              <w:rPr>
                <w:del w:id="106" w:author="keha idrisov" w:date="2020-06-09T11:03:00Z"/>
                <w:rFonts w:ascii="Times New Roman" w:hAnsi="Times New Roman" w:cs="Times New Roman"/>
                <w:b/>
              </w:rPr>
            </w:pPr>
            <w:del w:id="107" w:author="keha idrisov" w:date="2020-06-09T11:03:00Z">
              <w:r w:rsidDel="00147476">
                <w:rPr>
                  <w:rFonts w:ascii="Times New Roman" w:hAnsi="Times New Roman" w:cs="Times New Roman"/>
                  <w:b/>
                </w:rPr>
                <w:delText>(инвентаризационный номер)</w:delText>
              </w:r>
            </w:del>
          </w:p>
        </w:tc>
      </w:tr>
      <w:tr w:rsidR="00E0351A" w:rsidRPr="00525204" w:rsidDel="00147476" w:rsidTr="004A3591">
        <w:trPr>
          <w:del w:id="108" w:author="keha idrisov" w:date="2020-06-09T11:03:00Z"/>
        </w:trPr>
        <w:tc>
          <w:tcPr>
            <w:tcW w:w="2405" w:type="dxa"/>
          </w:tcPr>
          <w:p w:rsidR="00E0351A" w:rsidRPr="00525204" w:rsidDel="00147476" w:rsidRDefault="00E0351A" w:rsidP="00E0351A">
            <w:pPr>
              <w:jc w:val="center"/>
              <w:rPr>
                <w:del w:id="109" w:author="keha idrisov" w:date="2020-06-09T11:03:00Z"/>
                <w:rFonts w:ascii="Times New Roman" w:hAnsi="Times New Roman" w:cs="Times New Roman"/>
              </w:rPr>
            </w:pPr>
            <w:del w:id="110" w:author="keha idrisov" w:date="2020-06-09T11:03:00Z">
              <w:r w:rsidRPr="00525204" w:rsidDel="00147476">
                <w:rPr>
                  <w:rFonts w:ascii="Times New Roman" w:hAnsi="Times New Roman" w:cs="Times New Roman"/>
                </w:rPr>
                <w:delText>Системный блок</w:delText>
              </w:r>
            </w:del>
          </w:p>
        </w:tc>
        <w:tc>
          <w:tcPr>
            <w:tcW w:w="3260" w:type="dxa"/>
          </w:tcPr>
          <w:p w:rsidR="00E0351A" w:rsidRPr="00352D5C" w:rsidDel="00147476" w:rsidRDefault="00E0351A" w:rsidP="00E0351A">
            <w:pPr>
              <w:rPr>
                <w:del w:id="111" w:author="keha idrisov" w:date="2020-06-09T11:03:00Z"/>
              </w:rPr>
            </w:pPr>
            <w:del w:id="112" w:author="keha idrisov" w:date="2020-06-09T11:03:00Z">
              <w:r w:rsidRPr="00352D5C" w:rsidDel="00147476">
                <w:delText>Noname</w:delText>
              </w:r>
            </w:del>
          </w:p>
        </w:tc>
        <w:tc>
          <w:tcPr>
            <w:tcW w:w="3680" w:type="dxa"/>
          </w:tcPr>
          <w:p w:rsidR="00E0351A" w:rsidRPr="00352D5C" w:rsidDel="00147476" w:rsidRDefault="00E0351A" w:rsidP="00E0351A">
            <w:pPr>
              <w:rPr>
                <w:del w:id="113" w:author="keha idrisov" w:date="2020-06-09T11:03:00Z"/>
              </w:rPr>
            </w:pPr>
            <w:del w:id="114" w:author="keha idrisov" w:date="2020-06-09T11:03:00Z">
              <w:r w:rsidRPr="00352D5C" w:rsidDel="00147476">
                <w:delText>М000001915</w:delText>
              </w:r>
            </w:del>
          </w:p>
        </w:tc>
      </w:tr>
      <w:tr w:rsidR="00E0351A" w:rsidRPr="00525204" w:rsidDel="00147476" w:rsidTr="004A3591">
        <w:trPr>
          <w:del w:id="115" w:author="keha idrisov" w:date="2020-06-09T11:03:00Z"/>
        </w:trPr>
        <w:tc>
          <w:tcPr>
            <w:tcW w:w="2405" w:type="dxa"/>
          </w:tcPr>
          <w:p w:rsidR="00E0351A" w:rsidRPr="00525204" w:rsidDel="00147476" w:rsidRDefault="00E0351A" w:rsidP="00E0351A">
            <w:pPr>
              <w:jc w:val="center"/>
              <w:rPr>
                <w:del w:id="116" w:author="keha idrisov" w:date="2020-06-09T11:03:00Z"/>
                <w:rFonts w:ascii="Times New Roman" w:hAnsi="Times New Roman" w:cs="Times New Roman"/>
              </w:rPr>
            </w:pPr>
            <w:del w:id="117" w:author="keha idrisov" w:date="2020-06-09T11:03:00Z">
              <w:r w:rsidRPr="00525204" w:rsidDel="00147476">
                <w:rPr>
                  <w:rFonts w:ascii="Times New Roman" w:hAnsi="Times New Roman" w:cs="Times New Roman"/>
                </w:rPr>
                <w:delText>Монитор</w:delText>
              </w:r>
            </w:del>
          </w:p>
        </w:tc>
        <w:tc>
          <w:tcPr>
            <w:tcW w:w="3260" w:type="dxa"/>
          </w:tcPr>
          <w:p w:rsidR="00E0351A" w:rsidRPr="00352D5C" w:rsidDel="00147476" w:rsidRDefault="00E0351A" w:rsidP="00E0351A">
            <w:pPr>
              <w:rPr>
                <w:del w:id="118" w:author="keha idrisov" w:date="2020-06-09T11:03:00Z"/>
              </w:rPr>
            </w:pPr>
            <w:del w:id="119" w:author="keha idrisov" w:date="2020-06-09T11:03:00Z">
              <w:r w:rsidRPr="00352D5C" w:rsidDel="00147476">
                <w:delText>ViewSonic VA703b</w:delText>
              </w:r>
            </w:del>
          </w:p>
        </w:tc>
        <w:tc>
          <w:tcPr>
            <w:tcW w:w="3680" w:type="dxa"/>
          </w:tcPr>
          <w:p w:rsidR="00E0351A" w:rsidRPr="00352D5C" w:rsidDel="00147476" w:rsidRDefault="00E0351A" w:rsidP="00E0351A">
            <w:pPr>
              <w:rPr>
                <w:del w:id="120" w:author="keha idrisov" w:date="2020-06-09T11:03:00Z"/>
              </w:rPr>
            </w:pPr>
            <w:del w:id="121" w:author="keha idrisov" w:date="2020-06-09T11:03:00Z">
              <w:r w:rsidRPr="00352D5C" w:rsidDel="00147476">
                <w:delText>QAG072561647</w:delText>
              </w:r>
            </w:del>
          </w:p>
        </w:tc>
      </w:tr>
      <w:tr w:rsidR="00E0351A" w:rsidRPr="00525204" w:rsidDel="00147476" w:rsidTr="004A3591">
        <w:trPr>
          <w:del w:id="122" w:author="keha idrisov" w:date="2020-06-09T11:03:00Z"/>
        </w:trPr>
        <w:tc>
          <w:tcPr>
            <w:tcW w:w="2405" w:type="dxa"/>
          </w:tcPr>
          <w:p w:rsidR="00E0351A" w:rsidRPr="00525204" w:rsidDel="00147476" w:rsidRDefault="00E0351A" w:rsidP="00E0351A">
            <w:pPr>
              <w:jc w:val="center"/>
              <w:rPr>
                <w:del w:id="123" w:author="keha idrisov" w:date="2020-06-09T11:03:00Z"/>
                <w:rFonts w:ascii="Times New Roman" w:hAnsi="Times New Roman" w:cs="Times New Roman"/>
              </w:rPr>
            </w:pPr>
            <w:del w:id="124" w:author="keha idrisov" w:date="2020-06-09T11:03:00Z">
              <w:r w:rsidRPr="00525204" w:rsidDel="00147476">
                <w:rPr>
                  <w:rFonts w:ascii="Times New Roman" w:hAnsi="Times New Roman" w:cs="Times New Roman"/>
                </w:rPr>
                <w:delText>Клавиатура</w:delText>
              </w:r>
            </w:del>
          </w:p>
        </w:tc>
        <w:tc>
          <w:tcPr>
            <w:tcW w:w="3260" w:type="dxa"/>
          </w:tcPr>
          <w:p w:rsidR="00E0351A" w:rsidRPr="00352D5C" w:rsidDel="00147476" w:rsidRDefault="00E0351A" w:rsidP="00E0351A">
            <w:pPr>
              <w:rPr>
                <w:del w:id="125" w:author="keha idrisov" w:date="2020-06-09T11:03:00Z"/>
              </w:rPr>
            </w:pPr>
            <w:del w:id="126" w:author="keha idrisov" w:date="2020-06-09T11:03:00Z">
              <w:r w:rsidRPr="00352D5C" w:rsidDel="00147476">
                <w:delText>Genius K639</w:delText>
              </w:r>
            </w:del>
          </w:p>
        </w:tc>
        <w:tc>
          <w:tcPr>
            <w:tcW w:w="3680" w:type="dxa"/>
          </w:tcPr>
          <w:p w:rsidR="00E0351A" w:rsidRPr="00352D5C" w:rsidDel="00147476" w:rsidRDefault="00E0351A" w:rsidP="00E0351A">
            <w:pPr>
              <w:rPr>
                <w:del w:id="127" w:author="keha idrisov" w:date="2020-06-09T11:03:00Z"/>
              </w:rPr>
            </w:pPr>
            <w:del w:id="128" w:author="keha idrisov" w:date="2020-06-09T11:03:00Z">
              <w:r w:rsidRPr="00352D5C" w:rsidDel="00147476">
                <w:delText>WE0B92066442</w:delText>
              </w:r>
            </w:del>
          </w:p>
        </w:tc>
      </w:tr>
      <w:tr w:rsidR="00E0351A" w:rsidRPr="00525204" w:rsidDel="00147476" w:rsidTr="004A3591">
        <w:trPr>
          <w:del w:id="129" w:author="keha idrisov" w:date="2020-06-09T11:03:00Z"/>
        </w:trPr>
        <w:tc>
          <w:tcPr>
            <w:tcW w:w="2405" w:type="dxa"/>
          </w:tcPr>
          <w:p w:rsidR="00E0351A" w:rsidRPr="00525204" w:rsidDel="00147476" w:rsidRDefault="00E0351A" w:rsidP="00E0351A">
            <w:pPr>
              <w:jc w:val="center"/>
              <w:rPr>
                <w:del w:id="130" w:author="keha idrisov" w:date="2020-06-09T11:03:00Z"/>
                <w:rFonts w:ascii="Times New Roman" w:hAnsi="Times New Roman" w:cs="Times New Roman"/>
              </w:rPr>
            </w:pPr>
            <w:del w:id="131" w:author="keha idrisov" w:date="2020-06-09T11:03:00Z">
              <w:r w:rsidRPr="00525204" w:rsidDel="00147476">
                <w:rPr>
                  <w:rFonts w:ascii="Times New Roman" w:hAnsi="Times New Roman" w:cs="Times New Roman"/>
                </w:rPr>
                <w:delText>Манипулятор «мышь»</w:delText>
              </w:r>
            </w:del>
          </w:p>
        </w:tc>
        <w:tc>
          <w:tcPr>
            <w:tcW w:w="3260" w:type="dxa"/>
          </w:tcPr>
          <w:p w:rsidR="00E0351A" w:rsidRPr="00352D5C" w:rsidDel="00147476" w:rsidRDefault="00E0351A" w:rsidP="00E0351A">
            <w:pPr>
              <w:rPr>
                <w:del w:id="132" w:author="keha idrisov" w:date="2020-06-09T11:03:00Z"/>
              </w:rPr>
            </w:pPr>
            <w:del w:id="133" w:author="keha idrisov" w:date="2020-06-09T11:03:00Z">
              <w:r w:rsidRPr="00352D5C" w:rsidDel="00147476">
                <w:delText>Logitech M100</w:delText>
              </w:r>
            </w:del>
          </w:p>
        </w:tc>
        <w:tc>
          <w:tcPr>
            <w:tcW w:w="3680" w:type="dxa"/>
          </w:tcPr>
          <w:p w:rsidR="00E0351A" w:rsidRPr="00352D5C" w:rsidDel="00147476" w:rsidRDefault="00E0351A" w:rsidP="00E0351A">
            <w:pPr>
              <w:rPr>
                <w:del w:id="134" w:author="keha idrisov" w:date="2020-06-09T11:03:00Z"/>
              </w:rPr>
            </w:pPr>
            <w:del w:id="135" w:author="keha idrisov" w:date="2020-06-09T11:03:00Z">
              <w:r w:rsidRPr="00352D5C" w:rsidDel="00147476">
                <w:delText>1433HS029218</w:delText>
              </w:r>
            </w:del>
          </w:p>
        </w:tc>
      </w:tr>
      <w:tr w:rsidR="00E0351A" w:rsidRPr="00525204" w:rsidDel="00147476" w:rsidTr="004A3591">
        <w:trPr>
          <w:del w:id="136" w:author="keha idrisov" w:date="2020-06-09T11:03:00Z"/>
        </w:trPr>
        <w:tc>
          <w:tcPr>
            <w:tcW w:w="2405" w:type="dxa"/>
          </w:tcPr>
          <w:p w:rsidR="00E0351A" w:rsidRPr="00B84A42" w:rsidDel="00147476" w:rsidRDefault="00E0351A" w:rsidP="00E0351A">
            <w:pPr>
              <w:jc w:val="center"/>
              <w:rPr>
                <w:del w:id="137" w:author="keha idrisov" w:date="2020-06-09T11:03:00Z"/>
                <w:rFonts w:ascii="Times New Roman" w:hAnsi="Times New Roman" w:cs="Times New Roman"/>
                <w:lang w:val="en-US"/>
              </w:rPr>
            </w:pPr>
            <w:del w:id="138" w:author="keha idrisov" w:date="2020-06-09T11:03:00Z">
              <w:r w:rsidDel="00147476">
                <w:rPr>
                  <w:rFonts w:ascii="Times New Roman" w:hAnsi="Times New Roman" w:cs="Times New Roman"/>
                  <w:lang w:val="en-US"/>
                </w:rPr>
                <w:delText>HDD</w:delText>
              </w:r>
            </w:del>
          </w:p>
        </w:tc>
        <w:tc>
          <w:tcPr>
            <w:tcW w:w="3260" w:type="dxa"/>
          </w:tcPr>
          <w:p w:rsidR="00E0351A" w:rsidRPr="00352D5C" w:rsidDel="00147476" w:rsidRDefault="00E0351A" w:rsidP="00E0351A">
            <w:pPr>
              <w:rPr>
                <w:del w:id="139" w:author="keha idrisov" w:date="2020-06-09T11:03:00Z"/>
              </w:rPr>
            </w:pPr>
            <w:del w:id="140" w:author="keha idrisov" w:date="2020-06-09T11:03:00Z">
              <w:r w:rsidRPr="00352D5C" w:rsidDel="00147476">
                <w:delText>ST1000DM003-9YN162</w:delText>
              </w:r>
            </w:del>
          </w:p>
        </w:tc>
        <w:tc>
          <w:tcPr>
            <w:tcW w:w="3680" w:type="dxa"/>
          </w:tcPr>
          <w:p w:rsidR="00E0351A" w:rsidDel="00147476" w:rsidRDefault="00E0351A" w:rsidP="00E0351A">
            <w:pPr>
              <w:rPr>
                <w:del w:id="141" w:author="keha idrisov" w:date="2020-06-09T11:03:00Z"/>
              </w:rPr>
            </w:pPr>
            <w:del w:id="142" w:author="keha idrisov" w:date="2020-06-09T11:03:00Z">
              <w:r w:rsidRPr="00352D5C" w:rsidDel="00147476">
                <w:delText>S1D04AMA</w:delText>
              </w:r>
            </w:del>
          </w:p>
        </w:tc>
      </w:tr>
      <w:tr w:rsidR="00E0351A" w:rsidRPr="00525204" w:rsidDel="00147476" w:rsidTr="004A3591">
        <w:trPr>
          <w:del w:id="143" w:author="keha idrisov" w:date="2020-06-09T11:03:00Z"/>
        </w:trPr>
        <w:tc>
          <w:tcPr>
            <w:tcW w:w="9345" w:type="dxa"/>
            <w:gridSpan w:val="3"/>
          </w:tcPr>
          <w:p w:rsidR="00E0351A" w:rsidRPr="009F6504" w:rsidDel="00147476" w:rsidRDefault="00E0351A" w:rsidP="004A3591">
            <w:pPr>
              <w:jc w:val="center"/>
              <w:rPr>
                <w:del w:id="144" w:author="keha idrisov" w:date="2020-06-09T11:03:00Z"/>
                <w:rFonts w:ascii="Times New Roman" w:hAnsi="Times New Roman" w:cs="Times New Roman"/>
                <w:b/>
              </w:rPr>
            </w:pPr>
            <w:del w:id="145" w:author="keha idrisov" w:date="2020-06-09T11:03:00Z">
              <w:r w:rsidRPr="009F6504" w:rsidDel="00147476">
                <w:rPr>
                  <w:rFonts w:ascii="Times New Roman" w:hAnsi="Times New Roman" w:cs="Times New Roman"/>
                  <w:b/>
                </w:rPr>
                <w:delText>СЗИ и ПО</w:delText>
              </w:r>
            </w:del>
          </w:p>
        </w:tc>
      </w:tr>
      <w:tr w:rsidR="00E0351A" w:rsidRPr="00525204" w:rsidDel="00147476" w:rsidTr="004A3591">
        <w:trPr>
          <w:del w:id="146" w:author="keha idrisov" w:date="2020-06-09T11:03:00Z"/>
        </w:trPr>
        <w:tc>
          <w:tcPr>
            <w:tcW w:w="2405" w:type="dxa"/>
          </w:tcPr>
          <w:p w:rsidR="00E0351A" w:rsidRPr="00525204" w:rsidDel="00147476" w:rsidRDefault="00E0351A" w:rsidP="004A3591">
            <w:pPr>
              <w:jc w:val="center"/>
              <w:rPr>
                <w:del w:id="147" w:author="keha idrisov" w:date="2020-06-09T11:03:00Z"/>
                <w:rFonts w:ascii="Times New Roman" w:hAnsi="Times New Roman" w:cs="Times New Roman"/>
              </w:rPr>
            </w:pPr>
            <w:del w:id="148" w:author="keha idrisov" w:date="2020-06-09T11:03:00Z">
              <w:r w:rsidDel="00147476">
                <w:rPr>
                  <w:rFonts w:ascii="Times New Roman" w:hAnsi="Times New Roman" w:cs="Times New Roman"/>
                </w:rPr>
                <w:delText>Операционная система(версия)</w:delText>
              </w:r>
            </w:del>
          </w:p>
        </w:tc>
        <w:tc>
          <w:tcPr>
            <w:tcW w:w="3260" w:type="dxa"/>
          </w:tcPr>
          <w:p w:rsidR="00E0351A" w:rsidRPr="00525204" w:rsidDel="00147476" w:rsidRDefault="00E0351A" w:rsidP="004A3591">
            <w:pPr>
              <w:jc w:val="center"/>
              <w:rPr>
                <w:del w:id="149" w:author="keha idrisov" w:date="2020-06-09T11:03:00Z"/>
                <w:rFonts w:ascii="Times New Roman" w:hAnsi="Times New Roman" w:cs="Times New Roman"/>
              </w:rPr>
            </w:pPr>
            <w:del w:id="150" w:author="keha idrisov" w:date="2020-06-09T11:03:00Z">
              <w:r w:rsidDel="00147476">
                <w:rPr>
                  <w:rFonts w:ascii="Times New Roman" w:hAnsi="Times New Roman" w:cs="Times New Roman"/>
                </w:rPr>
                <w:delText>Серийный номер</w:delText>
              </w:r>
            </w:del>
          </w:p>
        </w:tc>
        <w:tc>
          <w:tcPr>
            <w:tcW w:w="3680" w:type="dxa"/>
          </w:tcPr>
          <w:p w:rsidR="00E0351A" w:rsidRPr="00525204" w:rsidDel="00147476" w:rsidRDefault="00E0351A" w:rsidP="004A3591">
            <w:pPr>
              <w:jc w:val="center"/>
              <w:rPr>
                <w:del w:id="151" w:author="keha idrisov" w:date="2020-06-09T11:03:00Z"/>
                <w:rFonts w:ascii="Times New Roman" w:hAnsi="Times New Roman" w:cs="Times New Roman"/>
              </w:rPr>
            </w:pPr>
            <w:del w:id="152" w:author="keha idrisov" w:date="2020-06-09T11:03:00Z">
              <w:r w:rsidDel="00147476">
                <w:rPr>
                  <w:rFonts w:ascii="Times New Roman" w:hAnsi="Times New Roman" w:cs="Times New Roman"/>
                </w:rPr>
                <w:delText>Дата установки</w:delText>
              </w:r>
            </w:del>
          </w:p>
        </w:tc>
      </w:tr>
      <w:tr w:rsidR="00E0351A" w:rsidRPr="00525204" w:rsidDel="00147476" w:rsidTr="004A3591">
        <w:trPr>
          <w:del w:id="153" w:author="keha idrisov" w:date="2020-06-09T11:03:00Z"/>
        </w:trPr>
        <w:tc>
          <w:tcPr>
            <w:tcW w:w="2405" w:type="dxa"/>
          </w:tcPr>
          <w:p w:rsidR="00E0351A" w:rsidRPr="00525204" w:rsidDel="00147476" w:rsidRDefault="00E0351A" w:rsidP="004A3591">
            <w:pPr>
              <w:jc w:val="center"/>
              <w:rPr>
                <w:del w:id="154" w:author="keha idrisov" w:date="2020-06-09T11:03:00Z"/>
                <w:rFonts w:ascii="Times New Roman" w:hAnsi="Times New Roman" w:cs="Times New Roman"/>
              </w:rPr>
            </w:pPr>
            <w:del w:id="155" w:author="keha idrisov" w:date="2020-06-09T11:03:00Z">
              <w:r w:rsidDel="00147476">
                <w:rPr>
                  <w:sz w:val="20"/>
                </w:rPr>
                <w:delText>Windows 7 Professional SP1</w:delText>
              </w:r>
            </w:del>
          </w:p>
        </w:tc>
        <w:tc>
          <w:tcPr>
            <w:tcW w:w="3260" w:type="dxa"/>
          </w:tcPr>
          <w:p w:rsidR="00E0351A" w:rsidRPr="00525204" w:rsidDel="00147476" w:rsidRDefault="00E0351A" w:rsidP="004A3591">
            <w:pPr>
              <w:jc w:val="center"/>
              <w:rPr>
                <w:del w:id="156" w:author="keha idrisov" w:date="2020-06-09T11:03:00Z"/>
                <w:rFonts w:ascii="Times New Roman" w:hAnsi="Times New Roman" w:cs="Times New Roman"/>
              </w:rPr>
            </w:pPr>
            <w:del w:id="157" w:author="keha idrisov" w:date="2020-06-09T11:03:00Z">
              <w:r w:rsidDel="00147476">
                <w:rPr>
                  <w:sz w:val="20"/>
                  <w:szCs w:val="20"/>
                  <w:lang w:val="en-US"/>
                </w:rPr>
                <w:delText>55041-005-4832486-86102</w:delText>
              </w:r>
            </w:del>
          </w:p>
        </w:tc>
        <w:tc>
          <w:tcPr>
            <w:tcW w:w="3680" w:type="dxa"/>
          </w:tcPr>
          <w:p w:rsidR="00E0351A" w:rsidRPr="00525204" w:rsidDel="00147476" w:rsidRDefault="00E0351A" w:rsidP="004A3591">
            <w:pPr>
              <w:jc w:val="center"/>
              <w:rPr>
                <w:del w:id="158" w:author="keha idrisov" w:date="2020-06-09T11:03:00Z"/>
                <w:rFonts w:ascii="Times New Roman" w:hAnsi="Times New Roman" w:cs="Times New Roman"/>
              </w:rPr>
            </w:pPr>
            <w:del w:id="159" w:author="keha idrisov" w:date="2020-06-09T11:03:00Z">
              <w:r w:rsidDel="00147476">
                <w:rPr>
                  <w:sz w:val="20"/>
                  <w:szCs w:val="20"/>
                  <w:lang w:val="en-US"/>
                </w:rPr>
                <w:delText>11.05.2016</w:delText>
              </w:r>
            </w:del>
          </w:p>
        </w:tc>
      </w:tr>
      <w:tr w:rsidR="00E0351A" w:rsidRPr="00525204" w:rsidDel="00147476" w:rsidTr="004A3591">
        <w:trPr>
          <w:del w:id="160" w:author="keha idrisov" w:date="2020-06-09T11:03:00Z"/>
        </w:trPr>
        <w:tc>
          <w:tcPr>
            <w:tcW w:w="2405" w:type="dxa"/>
          </w:tcPr>
          <w:p w:rsidR="00E0351A" w:rsidRPr="00525204" w:rsidDel="00147476" w:rsidRDefault="00E0351A" w:rsidP="00E0351A">
            <w:pPr>
              <w:jc w:val="center"/>
              <w:rPr>
                <w:del w:id="161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351A" w:rsidRPr="00525204" w:rsidDel="00147476" w:rsidRDefault="00E0351A" w:rsidP="004A3591">
            <w:pPr>
              <w:jc w:val="center"/>
              <w:rPr>
                <w:del w:id="162" w:author="keha idrisov" w:date="2020-06-09T11:03:00Z"/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E0351A" w:rsidRPr="00525204" w:rsidDel="00147476" w:rsidRDefault="00E0351A" w:rsidP="004A3591">
            <w:pPr>
              <w:jc w:val="center"/>
              <w:rPr>
                <w:del w:id="163" w:author="keha idrisov" w:date="2020-06-09T11:03:00Z"/>
                <w:rFonts w:ascii="Times New Roman" w:hAnsi="Times New Roman" w:cs="Times New Roman"/>
              </w:rPr>
            </w:pPr>
          </w:p>
        </w:tc>
      </w:tr>
    </w:tbl>
    <w:p w:rsidR="00525204" w:rsidDel="00147476" w:rsidRDefault="00525204" w:rsidP="00E0351A">
      <w:pPr>
        <w:rPr>
          <w:del w:id="164" w:author="keha idrisov" w:date="2020-06-09T11:03:00Z"/>
          <w:rFonts w:ascii="Times New Roman" w:hAnsi="Times New Roman"/>
          <w:color w:val="000000"/>
          <w:lang w:eastAsia="ru-RU"/>
        </w:rPr>
      </w:pPr>
    </w:p>
    <w:p w:rsidR="00E0351A" w:rsidDel="00147476" w:rsidRDefault="00E0351A" w:rsidP="00E0351A">
      <w:pPr>
        <w:rPr>
          <w:del w:id="165" w:author="keha idrisov" w:date="2020-06-09T11:03:00Z"/>
          <w:rFonts w:ascii="Times New Roman" w:hAnsi="Times New Roman"/>
          <w:color w:val="000000"/>
          <w:lang w:eastAsia="ru-RU"/>
        </w:rPr>
      </w:pPr>
    </w:p>
    <w:p w:rsidR="00E0351A" w:rsidRPr="00525204" w:rsidRDefault="00E0351A" w:rsidP="00E0351A">
      <w:pPr>
        <w:rPr>
          <w:rFonts w:ascii="Times New Roman" w:hAnsi="Times New Roman"/>
          <w:color w:val="000000"/>
          <w:lang w:eastAsia="ru-RU"/>
        </w:rPr>
      </w:pPr>
    </w:p>
    <w:sectPr w:rsidR="00E0351A" w:rsidRPr="0052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C3" w:rsidRDefault="000F0DC3" w:rsidP="004674D5">
      <w:pPr>
        <w:spacing w:after="0" w:line="240" w:lineRule="auto"/>
      </w:pPr>
      <w:r>
        <w:separator/>
      </w:r>
    </w:p>
  </w:endnote>
  <w:endnote w:type="continuationSeparator" w:id="0">
    <w:p w:rsidR="000F0DC3" w:rsidRDefault="000F0DC3" w:rsidP="0046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C3" w:rsidRDefault="000F0DC3" w:rsidP="004674D5">
      <w:pPr>
        <w:spacing w:after="0" w:line="240" w:lineRule="auto"/>
      </w:pPr>
      <w:r>
        <w:separator/>
      </w:r>
    </w:p>
  </w:footnote>
  <w:footnote w:type="continuationSeparator" w:id="0">
    <w:p w:rsidR="000F0DC3" w:rsidRDefault="000F0DC3" w:rsidP="004674D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ha idrisov">
    <w15:presenceInfo w15:providerId="Windows Live" w15:userId="062146bc46345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6E"/>
    <w:rsid w:val="000334A5"/>
    <w:rsid w:val="000F0DC3"/>
    <w:rsid w:val="00145CC8"/>
    <w:rsid w:val="00147476"/>
    <w:rsid w:val="00332648"/>
    <w:rsid w:val="00345FD4"/>
    <w:rsid w:val="004674D5"/>
    <w:rsid w:val="004D391C"/>
    <w:rsid w:val="00525204"/>
    <w:rsid w:val="00586240"/>
    <w:rsid w:val="005B2F6E"/>
    <w:rsid w:val="006B1FFB"/>
    <w:rsid w:val="00786DB6"/>
    <w:rsid w:val="008D33A5"/>
    <w:rsid w:val="0093000F"/>
    <w:rsid w:val="009F6504"/>
    <w:rsid w:val="00AF7F5E"/>
    <w:rsid w:val="00B70396"/>
    <w:rsid w:val="00B84A42"/>
    <w:rsid w:val="00BF7A61"/>
    <w:rsid w:val="00D324A3"/>
    <w:rsid w:val="00D71750"/>
    <w:rsid w:val="00E0351A"/>
    <w:rsid w:val="00E2508F"/>
    <w:rsid w:val="00E76C2E"/>
    <w:rsid w:val="00E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1EC9"/>
  <w15:chartTrackingRefBased/>
  <w15:docId w15:val="{E12A6550-A4F9-43CA-AD5C-0D1F785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20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4D5"/>
  </w:style>
  <w:style w:type="paragraph" w:styleId="a8">
    <w:name w:val="footer"/>
    <w:basedOn w:val="a"/>
    <w:link w:val="a9"/>
    <w:uiPriority w:val="99"/>
    <w:unhideWhenUsed/>
    <w:rsid w:val="00467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Visio_2003_201011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Буканов Олег Евгеньевич</dc:creator>
  <cp:keywords/>
  <dc:description/>
  <cp:lastModifiedBy>keha idrisov</cp:lastModifiedBy>
  <cp:revision>4</cp:revision>
  <cp:lastPrinted>2020-06-09T07:12:00Z</cp:lastPrinted>
  <dcterms:created xsi:type="dcterms:W3CDTF">2020-06-09T08:06:00Z</dcterms:created>
  <dcterms:modified xsi:type="dcterms:W3CDTF">2020-06-09T08:09:00Z</dcterms:modified>
</cp:coreProperties>
</file>